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FEF06" w14:textId="77777777" w:rsidR="001707FD" w:rsidRPr="006F2EA2" w:rsidRDefault="001707FD" w:rsidP="00213313">
      <w:pPr>
        <w:tabs>
          <w:tab w:val="left" w:pos="270"/>
        </w:tabs>
        <w:jc w:val="center"/>
        <w:outlineLvl w:val="0"/>
        <w:rPr>
          <w:rFonts w:ascii="Times" w:eastAsia="Times New Roman" w:hAnsi="Times" w:cs="Times New Roman"/>
          <w:sz w:val="22"/>
          <w:szCs w:val="22"/>
        </w:rPr>
      </w:pPr>
      <w:r w:rsidRPr="006F2EA2">
        <w:rPr>
          <w:rFonts w:ascii="Times" w:eastAsia="Times New Roman" w:hAnsi="Times" w:cs="Times New Roman"/>
          <w:sz w:val="22"/>
          <w:szCs w:val="22"/>
        </w:rPr>
        <w:t>LSU Student Bar Association</w:t>
      </w:r>
    </w:p>
    <w:p w14:paraId="3C51A90C" w14:textId="77777777" w:rsidR="001707FD" w:rsidRPr="006F2EA2" w:rsidRDefault="001707FD" w:rsidP="00213313">
      <w:pPr>
        <w:tabs>
          <w:tab w:val="left" w:pos="270"/>
        </w:tabs>
        <w:jc w:val="center"/>
        <w:outlineLvl w:val="0"/>
        <w:rPr>
          <w:rFonts w:ascii="Times" w:eastAsia="Times New Roman" w:hAnsi="Times" w:cs="Times New Roman"/>
          <w:sz w:val="22"/>
          <w:szCs w:val="22"/>
        </w:rPr>
      </w:pPr>
      <w:r w:rsidRPr="006F2EA2">
        <w:rPr>
          <w:rFonts w:ascii="Times" w:eastAsia="Times New Roman" w:hAnsi="Times" w:cs="Times New Roman"/>
          <w:sz w:val="22"/>
          <w:szCs w:val="22"/>
        </w:rPr>
        <w:t>Meeting Agenda</w:t>
      </w:r>
    </w:p>
    <w:p w14:paraId="23CF1278" w14:textId="0FE4FB93" w:rsidR="001707FD" w:rsidRPr="006F2EA2" w:rsidRDefault="00271E20" w:rsidP="00213313">
      <w:pPr>
        <w:tabs>
          <w:tab w:val="left" w:pos="270"/>
        </w:tabs>
        <w:jc w:val="center"/>
        <w:outlineLvl w:val="0"/>
        <w:rPr>
          <w:rFonts w:ascii="Times" w:eastAsia="Times New Roman" w:hAnsi="Times" w:cs="Times New Roman"/>
          <w:sz w:val="22"/>
          <w:szCs w:val="22"/>
        </w:rPr>
      </w:pPr>
      <w:r w:rsidRPr="006F2EA2">
        <w:rPr>
          <w:rFonts w:ascii="Times" w:eastAsia="Times New Roman" w:hAnsi="Times" w:cs="Times New Roman"/>
          <w:sz w:val="22"/>
          <w:szCs w:val="22"/>
        </w:rPr>
        <w:t>Monday</w:t>
      </w:r>
      <w:r w:rsidR="001707FD" w:rsidRPr="006F2EA2">
        <w:rPr>
          <w:rFonts w:ascii="Times" w:eastAsia="Times New Roman" w:hAnsi="Times" w:cs="Times New Roman"/>
          <w:sz w:val="22"/>
          <w:szCs w:val="22"/>
        </w:rPr>
        <w:t xml:space="preserve">, </w:t>
      </w:r>
      <w:r w:rsidR="00A05B4C" w:rsidRPr="006F2EA2">
        <w:rPr>
          <w:rFonts w:ascii="Times" w:eastAsia="Times New Roman" w:hAnsi="Times" w:cs="Times New Roman"/>
          <w:sz w:val="22"/>
          <w:szCs w:val="22"/>
        </w:rPr>
        <w:t xml:space="preserve">October </w:t>
      </w:r>
      <w:r w:rsidR="00A800B1" w:rsidRPr="006F2EA2">
        <w:rPr>
          <w:rFonts w:ascii="Times" w:eastAsia="Times New Roman" w:hAnsi="Times" w:cs="Times New Roman"/>
          <w:sz w:val="22"/>
          <w:szCs w:val="22"/>
        </w:rPr>
        <w:t>22</w:t>
      </w:r>
      <w:r w:rsidR="001707FD" w:rsidRPr="006F2EA2">
        <w:rPr>
          <w:rFonts w:ascii="Times" w:eastAsia="Times New Roman" w:hAnsi="Times" w:cs="Times New Roman"/>
          <w:sz w:val="22"/>
          <w:szCs w:val="22"/>
        </w:rPr>
        <w:t xml:space="preserve">, </w:t>
      </w:r>
      <w:r w:rsidR="00C7030A" w:rsidRPr="006F2EA2">
        <w:rPr>
          <w:rFonts w:ascii="Times" w:eastAsia="Times New Roman" w:hAnsi="Times" w:cs="Times New Roman"/>
          <w:sz w:val="22"/>
          <w:szCs w:val="22"/>
        </w:rPr>
        <w:t>2018</w:t>
      </w:r>
      <w:r w:rsidR="001707FD" w:rsidRPr="006F2EA2">
        <w:rPr>
          <w:rFonts w:ascii="Times" w:eastAsia="Times New Roman" w:hAnsi="Times" w:cs="Times New Roman"/>
          <w:sz w:val="22"/>
          <w:szCs w:val="22"/>
        </w:rPr>
        <w:t xml:space="preserve"> at </w:t>
      </w:r>
      <w:r w:rsidR="00A34FBD" w:rsidRPr="006F2EA2">
        <w:rPr>
          <w:rFonts w:ascii="Times" w:eastAsia="Times New Roman" w:hAnsi="Times" w:cs="Times New Roman"/>
          <w:sz w:val="22"/>
          <w:szCs w:val="22"/>
        </w:rPr>
        <w:t>6:</w:t>
      </w:r>
      <w:r w:rsidR="000B693D" w:rsidRPr="006F2EA2">
        <w:rPr>
          <w:rFonts w:ascii="Times" w:eastAsia="Times New Roman" w:hAnsi="Times" w:cs="Times New Roman"/>
          <w:sz w:val="22"/>
          <w:szCs w:val="22"/>
        </w:rPr>
        <w:t>15</w:t>
      </w:r>
      <w:r w:rsidR="003113FF" w:rsidRPr="006F2EA2">
        <w:rPr>
          <w:rFonts w:ascii="Times" w:eastAsia="Times New Roman" w:hAnsi="Times" w:cs="Times New Roman"/>
          <w:sz w:val="22"/>
          <w:szCs w:val="22"/>
        </w:rPr>
        <w:t xml:space="preserve"> pm</w:t>
      </w:r>
    </w:p>
    <w:p w14:paraId="5A0448A7" w14:textId="031E6224" w:rsidR="001707FD" w:rsidRPr="006F2EA2" w:rsidRDefault="00F34430" w:rsidP="00213313">
      <w:pPr>
        <w:tabs>
          <w:tab w:val="left" w:pos="270"/>
        </w:tabs>
        <w:jc w:val="center"/>
        <w:outlineLvl w:val="0"/>
        <w:rPr>
          <w:rFonts w:ascii="Times" w:eastAsia="Times New Roman" w:hAnsi="Times" w:cs="Times New Roman"/>
          <w:sz w:val="22"/>
          <w:szCs w:val="22"/>
        </w:rPr>
      </w:pPr>
      <w:r w:rsidRPr="006F2EA2">
        <w:rPr>
          <w:rFonts w:ascii="Times" w:eastAsia="Times New Roman" w:hAnsi="Times" w:cs="Times New Roman"/>
          <w:sz w:val="22"/>
          <w:szCs w:val="22"/>
        </w:rPr>
        <w:t xml:space="preserve">Room </w:t>
      </w:r>
      <w:r w:rsidR="00AB5BDA" w:rsidRPr="006F2EA2">
        <w:rPr>
          <w:rFonts w:ascii="Times" w:eastAsia="Times New Roman" w:hAnsi="Times" w:cs="Times New Roman"/>
          <w:sz w:val="22"/>
          <w:szCs w:val="22"/>
        </w:rPr>
        <w:t>303</w:t>
      </w:r>
    </w:p>
    <w:p w14:paraId="71641E4F" w14:textId="77777777" w:rsidR="001707FD" w:rsidRPr="006F2EA2" w:rsidRDefault="001707FD" w:rsidP="001B23A1">
      <w:pPr>
        <w:tabs>
          <w:tab w:val="left" w:pos="270"/>
        </w:tabs>
        <w:jc w:val="center"/>
        <w:rPr>
          <w:rFonts w:ascii="Times" w:eastAsia="Times New Roman" w:hAnsi="Times" w:cs="Times New Roman"/>
          <w:sz w:val="22"/>
          <w:szCs w:val="22"/>
        </w:rPr>
      </w:pPr>
    </w:p>
    <w:p w14:paraId="28EBAF44" w14:textId="76872E46" w:rsidR="001707FD" w:rsidRPr="006F2EA2" w:rsidRDefault="0021741D" w:rsidP="001B23A1">
      <w:pPr>
        <w:tabs>
          <w:tab w:val="left" w:pos="270"/>
        </w:tabs>
        <w:jc w:val="center"/>
        <w:rPr>
          <w:rFonts w:ascii="Times" w:eastAsia="Times New Roman" w:hAnsi="Times" w:cs="Times New Roman"/>
          <w:sz w:val="22"/>
          <w:szCs w:val="22"/>
        </w:rPr>
      </w:pPr>
      <w:r w:rsidRPr="006F2EA2">
        <w:rPr>
          <w:rFonts w:ascii="Times" w:eastAsia="Times New Roman" w:hAnsi="Times" w:cs="Times New Roman"/>
          <w:noProof/>
          <w:sz w:val="22"/>
          <w:szCs w:val="22"/>
        </w:rPr>
        <w:drawing>
          <wp:inline distT="0" distB="0" distL="0" distR="0" wp14:anchorId="78007D1A" wp14:editId="2E4FBC29">
            <wp:extent cx="1025155" cy="1025155"/>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7115" cy="1027115"/>
                    </a:xfrm>
                    <a:prstGeom prst="rect">
                      <a:avLst/>
                    </a:prstGeom>
                    <a:noFill/>
                    <a:ln>
                      <a:noFill/>
                    </a:ln>
                  </pic:spPr>
                </pic:pic>
              </a:graphicData>
            </a:graphic>
          </wp:inline>
        </w:drawing>
      </w:r>
      <w:bookmarkStart w:id="0" w:name="_GoBack"/>
      <w:bookmarkEnd w:id="0"/>
    </w:p>
    <w:p w14:paraId="74AF9333" w14:textId="77777777" w:rsidR="001707FD" w:rsidRPr="006F2EA2" w:rsidRDefault="001707FD" w:rsidP="001B23A1">
      <w:pPr>
        <w:tabs>
          <w:tab w:val="left" w:pos="270"/>
        </w:tabs>
        <w:jc w:val="center"/>
        <w:rPr>
          <w:rFonts w:ascii="Times" w:eastAsia="Times New Roman" w:hAnsi="Times" w:cs="Times New Roman"/>
          <w:sz w:val="22"/>
          <w:szCs w:val="22"/>
        </w:rPr>
      </w:pPr>
    </w:p>
    <w:p w14:paraId="0EAF0105" w14:textId="2CFB8FCE" w:rsidR="001707FD" w:rsidRPr="006F2EA2" w:rsidRDefault="0028223F" w:rsidP="001B23A1">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Call to Order 6:15</w:t>
      </w:r>
      <w:r w:rsidR="001707FD" w:rsidRPr="006F2EA2">
        <w:rPr>
          <w:rFonts w:ascii="Times" w:eastAsia="Times New Roman" w:hAnsi="Times" w:cs="Times New Roman"/>
          <w:sz w:val="22"/>
          <w:szCs w:val="22"/>
        </w:rPr>
        <w:t xml:space="preserve"> pm </w:t>
      </w:r>
    </w:p>
    <w:p w14:paraId="6AC6C919" w14:textId="77777777" w:rsidR="001707FD" w:rsidRPr="006F2EA2" w:rsidRDefault="001707FD" w:rsidP="001B23A1">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Roll Call </w:t>
      </w:r>
    </w:p>
    <w:p w14:paraId="030160C3" w14:textId="46B3F829" w:rsidR="00BB7CAD"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Carlos Coro </w:t>
      </w:r>
      <w:r w:rsidR="006C3992" w:rsidRPr="006F2EA2">
        <w:rPr>
          <w:rFonts w:ascii="Times" w:eastAsia="Times New Roman" w:hAnsi="Times" w:cs="Times New Roman"/>
          <w:sz w:val="22"/>
          <w:szCs w:val="22"/>
        </w:rPr>
        <w:t xml:space="preserve">- </w:t>
      </w:r>
      <w:r w:rsidR="009B338F" w:rsidRPr="006F2EA2">
        <w:rPr>
          <w:rFonts w:ascii="Times" w:eastAsia="Times New Roman" w:hAnsi="Times" w:cs="Times New Roman"/>
          <w:sz w:val="22"/>
          <w:szCs w:val="22"/>
        </w:rPr>
        <w:t>Executive President</w:t>
      </w:r>
    </w:p>
    <w:p w14:paraId="1DDF5232" w14:textId="4E1CF44B" w:rsidR="009B338F"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Wesley Davis</w:t>
      </w:r>
      <w:r w:rsidR="009B338F" w:rsidRPr="006F2EA2">
        <w:rPr>
          <w:rFonts w:ascii="Times" w:eastAsia="Times New Roman" w:hAnsi="Times" w:cs="Times New Roman"/>
          <w:sz w:val="22"/>
          <w:szCs w:val="22"/>
        </w:rPr>
        <w:t>-</w:t>
      </w:r>
      <w:r w:rsidR="006C3992" w:rsidRPr="006F2EA2">
        <w:rPr>
          <w:rFonts w:ascii="Times" w:eastAsia="Times New Roman" w:hAnsi="Times" w:cs="Times New Roman"/>
          <w:sz w:val="22"/>
          <w:szCs w:val="22"/>
        </w:rPr>
        <w:t xml:space="preserve"> </w:t>
      </w:r>
      <w:r w:rsidR="009B338F" w:rsidRPr="006F2EA2">
        <w:rPr>
          <w:rFonts w:ascii="Times" w:eastAsia="Times New Roman" w:hAnsi="Times" w:cs="Times New Roman"/>
          <w:sz w:val="22"/>
          <w:szCs w:val="22"/>
        </w:rPr>
        <w:t>Executive Vice President</w:t>
      </w:r>
    </w:p>
    <w:p w14:paraId="3D3430D0" w14:textId="48C099A7" w:rsidR="00DF21B4" w:rsidRPr="006F2EA2" w:rsidRDefault="000325A6" w:rsidP="00DF21B4">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Christine Colwell</w:t>
      </w:r>
      <w:r w:rsidR="00DF21B4" w:rsidRPr="006F2EA2">
        <w:rPr>
          <w:rFonts w:ascii="Times" w:eastAsia="Times New Roman" w:hAnsi="Times" w:cs="Times New Roman"/>
          <w:sz w:val="22"/>
          <w:szCs w:val="22"/>
        </w:rPr>
        <w:t>-</w:t>
      </w:r>
      <w:r w:rsidR="006C3992" w:rsidRPr="006F2EA2">
        <w:rPr>
          <w:rFonts w:ascii="Times" w:eastAsia="Times New Roman" w:hAnsi="Times" w:cs="Times New Roman"/>
          <w:sz w:val="22"/>
          <w:szCs w:val="22"/>
        </w:rPr>
        <w:t xml:space="preserve"> </w:t>
      </w:r>
      <w:r w:rsidR="00DF21B4" w:rsidRPr="006F2EA2">
        <w:rPr>
          <w:rFonts w:ascii="Times" w:eastAsia="Times New Roman" w:hAnsi="Times" w:cs="Times New Roman"/>
          <w:sz w:val="22"/>
          <w:szCs w:val="22"/>
        </w:rPr>
        <w:t>Executive Secretary</w:t>
      </w:r>
    </w:p>
    <w:p w14:paraId="232E0ABC" w14:textId="0F7220D7" w:rsidR="00690532" w:rsidRPr="006F2EA2" w:rsidRDefault="000325A6" w:rsidP="00690532">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Kate </w:t>
      </w:r>
      <w:proofErr w:type="spellStart"/>
      <w:r w:rsidRPr="006F2EA2">
        <w:rPr>
          <w:rFonts w:ascii="Times" w:eastAsia="Times New Roman" w:hAnsi="Times" w:cs="Times New Roman"/>
          <w:sz w:val="22"/>
          <w:szCs w:val="22"/>
        </w:rPr>
        <w:t>Wempe</w:t>
      </w:r>
      <w:proofErr w:type="spellEnd"/>
      <w:r w:rsidR="00690532" w:rsidRPr="006F2EA2">
        <w:rPr>
          <w:rFonts w:ascii="Times" w:eastAsia="Times New Roman" w:hAnsi="Times" w:cs="Times New Roman"/>
          <w:sz w:val="22"/>
          <w:szCs w:val="22"/>
        </w:rPr>
        <w:t>- Executive Treasurer</w:t>
      </w:r>
    </w:p>
    <w:p w14:paraId="4F2FDDCD" w14:textId="3CE825AF" w:rsidR="00DF21B4" w:rsidRPr="006F2EA2" w:rsidRDefault="000325A6" w:rsidP="00DF21B4">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Marianna </w:t>
      </w:r>
      <w:proofErr w:type="spellStart"/>
      <w:r w:rsidRPr="006F2EA2">
        <w:rPr>
          <w:rFonts w:ascii="Times" w:eastAsia="Times New Roman" w:hAnsi="Times" w:cs="Times New Roman"/>
          <w:sz w:val="22"/>
          <w:szCs w:val="22"/>
        </w:rPr>
        <w:t>Knister</w:t>
      </w:r>
      <w:proofErr w:type="spellEnd"/>
      <w:r w:rsidRPr="006F2EA2">
        <w:rPr>
          <w:rFonts w:ascii="Times" w:eastAsia="Times New Roman" w:hAnsi="Times" w:cs="Times New Roman"/>
          <w:sz w:val="22"/>
          <w:szCs w:val="22"/>
        </w:rPr>
        <w:t xml:space="preserve"> </w:t>
      </w:r>
      <w:r w:rsidR="006C3992" w:rsidRPr="006F2EA2">
        <w:rPr>
          <w:rFonts w:ascii="Times" w:eastAsia="Times New Roman" w:hAnsi="Times" w:cs="Times New Roman"/>
          <w:sz w:val="22"/>
          <w:szCs w:val="22"/>
        </w:rPr>
        <w:t xml:space="preserve">- </w:t>
      </w:r>
      <w:r w:rsidR="00DF21B4" w:rsidRPr="006F2EA2">
        <w:rPr>
          <w:rFonts w:ascii="Times" w:eastAsia="Times New Roman" w:hAnsi="Times" w:cs="Times New Roman"/>
          <w:sz w:val="22"/>
          <w:szCs w:val="22"/>
        </w:rPr>
        <w:t>Executive Director of Programming</w:t>
      </w:r>
      <w:r w:rsidR="006B7DF9">
        <w:rPr>
          <w:rFonts w:ascii="Times" w:eastAsia="Times New Roman" w:hAnsi="Times" w:cs="Times New Roman"/>
          <w:sz w:val="22"/>
          <w:szCs w:val="22"/>
        </w:rPr>
        <w:t xml:space="preserve"> </w:t>
      </w:r>
      <w:r w:rsidR="006B7DF9">
        <w:rPr>
          <w:rFonts w:ascii="Times" w:eastAsia="Times New Roman" w:hAnsi="Times" w:cs="Times New Roman"/>
          <w:color w:val="FF0000"/>
          <w:sz w:val="22"/>
          <w:szCs w:val="22"/>
        </w:rPr>
        <w:t>(excused)</w:t>
      </w:r>
    </w:p>
    <w:p w14:paraId="3D8BB4DD" w14:textId="54B96B4E" w:rsidR="009B338F"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Meagan Johnson-</w:t>
      </w:r>
      <w:r w:rsidR="009B338F" w:rsidRPr="006F2EA2">
        <w:rPr>
          <w:rFonts w:ascii="Times" w:eastAsia="Times New Roman" w:hAnsi="Times" w:cs="Times New Roman"/>
          <w:sz w:val="22"/>
          <w:szCs w:val="22"/>
        </w:rPr>
        <w:t>3L Class President</w:t>
      </w:r>
    </w:p>
    <w:p w14:paraId="10A4A3BD" w14:textId="078F2A99" w:rsidR="009B338F"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Alex </w:t>
      </w:r>
      <w:proofErr w:type="spellStart"/>
      <w:r w:rsidRPr="006F2EA2">
        <w:rPr>
          <w:rFonts w:ascii="Times" w:eastAsia="Times New Roman" w:hAnsi="Times" w:cs="Times New Roman"/>
          <w:sz w:val="22"/>
          <w:szCs w:val="22"/>
        </w:rPr>
        <w:t>Geissman</w:t>
      </w:r>
      <w:r w:rsidR="0071526F" w:rsidRPr="006F2EA2">
        <w:rPr>
          <w:rFonts w:ascii="Times" w:eastAsia="Times New Roman" w:hAnsi="Times" w:cs="Times New Roman"/>
          <w:sz w:val="22"/>
          <w:szCs w:val="22"/>
        </w:rPr>
        <w:t>n</w:t>
      </w:r>
      <w:proofErr w:type="spellEnd"/>
      <w:r w:rsidR="006C3992" w:rsidRPr="006F2EA2">
        <w:rPr>
          <w:rFonts w:ascii="Times" w:eastAsia="Times New Roman" w:hAnsi="Times" w:cs="Times New Roman"/>
          <w:sz w:val="22"/>
          <w:szCs w:val="22"/>
        </w:rPr>
        <w:t xml:space="preserve">- </w:t>
      </w:r>
      <w:r w:rsidR="009B338F" w:rsidRPr="006F2EA2">
        <w:rPr>
          <w:rFonts w:ascii="Times" w:eastAsia="Times New Roman" w:hAnsi="Times" w:cs="Times New Roman"/>
          <w:sz w:val="22"/>
          <w:szCs w:val="22"/>
        </w:rPr>
        <w:t>3L Class Vice President</w:t>
      </w:r>
    </w:p>
    <w:p w14:paraId="4C7F45FA" w14:textId="288CC06F" w:rsidR="00515C8D" w:rsidRPr="006F2EA2" w:rsidRDefault="000325A6" w:rsidP="00515C8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Henry Pittman</w:t>
      </w:r>
      <w:r w:rsidR="00515C8D" w:rsidRPr="006F2EA2">
        <w:rPr>
          <w:rFonts w:ascii="Times" w:eastAsia="Times New Roman" w:hAnsi="Times" w:cs="Times New Roman"/>
          <w:sz w:val="22"/>
          <w:szCs w:val="22"/>
        </w:rPr>
        <w:t>- 3L Class Secretary</w:t>
      </w:r>
    </w:p>
    <w:p w14:paraId="63A3F8F2" w14:textId="5015E6BF" w:rsidR="009B338F"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Nena Eddy</w:t>
      </w:r>
      <w:r w:rsidR="006C3992" w:rsidRPr="006F2EA2">
        <w:rPr>
          <w:rFonts w:ascii="Times" w:eastAsia="Times New Roman" w:hAnsi="Times" w:cs="Times New Roman"/>
          <w:sz w:val="22"/>
          <w:szCs w:val="22"/>
        </w:rPr>
        <w:t xml:space="preserve">- </w:t>
      </w:r>
      <w:r w:rsidR="009B338F" w:rsidRPr="006F2EA2">
        <w:rPr>
          <w:rFonts w:ascii="Times" w:eastAsia="Times New Roman" w:hAnsi="Times" w:cs="Times New Roman"/>
          <w:sz w:val="22"/>
          <w:szCs w:val="22"/>
        </w:rPr>
        <w:t>3L Class Representative</w:t>
      </w:r>
    </w:p>
    <w:p w14:paraId="19782F87" w14:textId="490A777F" w:rsidR="009B338F"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Chris Roy</w:t>
      </w:r>
      <w:r w:rsidR="006C3992" w:rsidRPr="006F2EA2">
        <w:rPr>
          <w:rFonts w:ascii="Times" w:eastAsia="Times New Roman" w:hAnsi="Times" w:cs="Times New Roman"/>
          <w:sz w:val="22"/>
          <w:szCs w:val="22"/>
        </w:rPr>
        <w:t xml:space="preserve">- </w:t>
      </w:r>
      <w:r w:rsidR="009B338F" w:rsidRPr="006F2EA2">
        <w:rPr>
          <w:rFonts w:ascii="Times" w:eastAsia="Times New Roman" w:hAnsi="Times" w:cs="Times New Roman"/>
          <w:sz w:val="22"/>
          <w:szCs w:val="22"/>
        </w:rPr>
        <w:t>3L Class Representative</w:t>
      </w:r>
    </w:p>
    <w:p w14:paraId="319730C2" w14:textId="04802CE7" w:rsidR="000325A6"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Danny Bos</w:t>
      </w:r>
      <w:r w:rsidR="00FE5A55" w:rsidRPr="006F2EA2">
        <w:rPr>
          <w:rFonts w:ascii="Times" w:eastAsia="Times New Roman" w:hAnsi="Times" w:cs="Times New Roman"/>
          <w:sz w:val="22"/>
          <w:szCs w:val="22"/>
        </w:rPr>
        <w:t>c</w:t>
      </w:r>
      <w:r w:rsidRPr="006F2EA2">
        <w:rPr>
          <w:rFonts w:ascii="Times" w:eastAsia="Times New Roman" w:hAnsi="Times" w:cs="Times New Roman"/>
          <w:sz w:val="22"/>
          <w:szCs w:val="22"/>
        </w:rPr>
        <w:t>h- 2L Class President</w:t>
      </w:r>
    </w:p>
    <w:p w14:paraId="7B831818" w14:textId="5D84D203" w:rsidR="009B338F" w:rsidRPr="006F2EA2" w:rsidRDefault="000325A6" w:rsidP="00BB7CAD">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Reed Kreger</w:t>
      </w:r>
      <w:r w:rsidR="009B338F" w:rsidRPr="006F2EA2">
        <w:rPr>
          <w:rFonts w:ascii="Times" w:eastAsia="Times New Roman" w:hAnsi="Times" w:cs="Times New Roman"/>
          <w:sz w:val="22"/>
          <w:szCs w:val="22"/>
        </w:rPr>
        <w:t>-</w:t>
      </w:r>
      <w:r w:rsidR="006C3992" w:rsidRPr="006F2EA2">
        <w:rPr>
          <w:rFonts w:ascii="Times" w:eastAsia="Times New Roman" w:hAnsi="Times" w:cs="Times New Roman"/>
          <w:sz w:val="22"/>
          <w:szCs w:val="22"/>
        </w:rPr>
        <w:t xml:space="preserve"> </w:t>
      </w:r>
      <w:r w:rsidR="009B338F" w:rsidRPr="006F2EA2">
        <w:rPr>
          <w:rFonts w:ascii="Times" w:eastAsia="Times New Roman" w:hAnsi="Times" w:cs="Times New Roman"/>
          <w:sz w:val="22"/>
          <w:szCs w:val="22"/>
        </w:rPr>
        <w:t>2L Class Vice President</w:t>
      </w:r>
    </w:p>
    <w:p w14:paraId="65EDE197" w14:textId="65EC1C10" w:rsidR="00515C8D" w:rsidRPr="006F2EA2" w:rsidRDefault="00A62439" w:rsidP="00A62439">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Peyton Robertson </w:t>
      </w:r>
      <w:r w:rsidR="00515C8D" w:rsidRPr="006F2EA2">
        <w:rPr>
          <w:rFonts w:ascii="Times" w:eastAsia="Times New Roman" w:hAnsi="Times" w:cs="Times New Roman"/>
          <w:sz w:val="22"/>
          <w:szCs w:val="22"/>
        </w:rPr>
        <w:t>- 2L Class Secretary</w:t>
      </w:r>
    </w:p>
    <w:p w14:paraId="5827DD57" w14:textId="6ECFAF0F" w:rsidR="009B338F" w:rsidRPr="006F2EA2" w:rsidRDefault="00A62439" w:rsidP="00A62439">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Lindsay Rich</w:t>
      </w:r>
      <w:r w:rsidR="009B338F" w:rsidRPr="006F2EA2">
        <w:rPr>
          <w:rFonts w:ascii="Times" w:eastAsia="Times New Roman" w:hAnsi="Times" w:cs="Times New Roman"/>
          <w:sz w:val="22"/>
          <w:szCs w:val="22"/>
        </w:rPr>
        <w:t>- 2L Class Representative</w:t>
      </w:r>
    </w:p>
    <w:p w14:paraId="6795E98D" w14:textId="2F245C9F" w:rsidR="00B56828" w:rsidRPr="006F2EA2" w:rsidRDefault="00A62439" w:rsidP="00A62439">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Indigo </w:t>
      </w:r>
      <w:proofErr w:type="spellStart"/>
      <w:r w:rsidRPr="006F2EA2">
        <w:rPr>
          <w:rFonts w:ascii="Times" w:eastAsia="Times New Roman" w:hAnsi="Times" w:cs="Times New Roman"/>
          <w:sz w:val="22"/>
          <w:szCs w:val="22"/>
        </w:rPr>
        <w:t>Diekmann</w:t>
      </w:r>
      <w:proofErr w:type="spellEnd"/>
      <w:r w:rsidRPr="006F2EA2">
        <w:rPr>
          <w:rFonts w:ascii="Times" w:eastAsia="Times New Roman" w:hAnsi="Times" w:cs="Times New Roman"/>
          <w:sz w:val="22"/>
          <w:szCs w:val="22"/>
        </w:rPr>
        <w:t xml:space="preserve">- 2L Class Representative </w:t>
      </w:r>
    </w:p>
    <w:p w14:paraId="6C9438B1" w14:textId="4118A1BA" w:rsidR="009850ED" w:rsidRPr="006F2EA2" w:rsidRDefault="009850ED" w:rsidP="009850ED">
      <w:pPr>
        <w:pStyle w:val="ListParagraph"/>
        <w:numPr>
          <w:ilvl w:val="1"/>
          <w:numId w:val="2"/>
        </w:numPr>
        <w:rPr>
          <w:rFonts w:ascii="Times" w:eastAsia="Times New Roman" w:hAnsi="Times" w:cs="Times New Roman"/>
          <w:sz w:val="22"/>
          <w:szCs w:val="22"/>
        </w:rPr>
      </w:pPr>
      <w:proofErr w:type="spellStart"/>
      <w:r w:rsidRPr="006F2EA2">
        <w:rPr>
          <w:rFonts w:ascii="Times" w:eastAsia="Times New Roman" w:hAnsi="Times" w:cs="Times New Roman"/>
          <w:color w:val="212121"/>
          <w:sz w:val="22"/>
          <w:szCs w:val="22"/>
          <w:shd w:val="clear" w:color="auto" w:fill="FFFFFF"/>
        </w:rPr>
        <w:t>Keifer</w:t>
      </w:r>
      <w:proofErr w:type="spellEnd"/>
      <w:r w:rsidRPr="006F2EA2">
        <w:rPr>
          <w:rFonts w:ascii="Times" w:eastAsia="Times New Roman" w:hAnsi="Times" w:cs="Times New Roman"/>
          <w:color w:val="212121"/>
          <w:sz w:val="22"/>
          <w:szCs w:val="22"/>
          <w:shd w:val="clear" w:color="auto" w:fill="FFFFFF"/>
        </w:rPr>
        <w:t xml:space="preserve"> Ackley- 1L Class President</w:t>
      </w:r>
    </w:p>
    <w:p w14:paraId="72C19EE5" w14:textId="69012EEA" w:rsidR="009850ED" w:rsidRPr="006F2EA2" w:rsidRDefault="009850ED" w:rsidP="009850ED">
      <w:pPr>
        <w:pStyle w:val="ListParagraph"/>
        <w:numPr>
          <w:ilvl w:val="1"/>
          <w:numId w:val="2"/>
        </w:numPr>
        <w:rPr>
          <w:rFonts w:ascii="Times" w:eastAsia="Times New Roman" w:hAnsi="Times" w:cs="Times New Roman"/>
          <w:sz w:val="22"/>
          <w:szCs w:val="22"/>
        </w:rPr>
      </w:pPr>
      <w:r w:rsidRPr="006F2EA2">
        <w:rPr>
          <w:rFonts w:ascii="Times" w:eastAsia="Times New Roman" w:hAnsi="Times" w:cs="Times New Roman"/>
          <w:color w:val="212121"/>
          <w:sz w:val="22"/>
          <w:szCs w:val="22"/>
          <w:shd w:val="clear" w:color="auto" w:fill="FFFFFF"/>
        </w:rPr>
        <w:t>Melanie Richard- 1L Class Vice President</w:t>
      </w:r>
    </w:p>
    <w:p w14:paraId="48E4E942" w14:textId="3137B65F" w:rsidR="009850ED" w:rsidRPr="006F2EA2" w:rsidRDefault="009850ED" w:rsidP="009850ED">
      <w:pPr>
        <w:pStyle w:val="ListParagraph"/>
        <w:numPr>
          <w:ilvl w:val="1"/>
          <w:numId w:val="2"/>
        </w:numPr>
        <w:rPr>
          <w:rFonts w:ascii="Times" w:eastAsia="Times New Roman" w:hAnsi="Times" w:cs="Times New Roman"/>
          <w:sz w:val="22"/>
          <w:szCs w:val="22"/>
        </w:rPr>
      </w:pPr>
      <w:r w:rsidRPr="006F2EA2">
        <w:rPr>
          <w:rFonts w:ascii="Times" w:eastAsia="Times New Roman" w:hAnsi="Times" w:cs="Times New Roman"/>
          <w:color w:val="212121"/>
          <w:sz w:val="22"/>
          <w:szCs w:val="22"/>
          <w:shd w:val="clear" w:color="auto" w:fill="FFFFFF"/>
        </w:rPr>
        <w:t xml:space="preserve">Patrick Riley- </w:t>
      </w:r>
      <w:r w:rsidR="00580C24" w:rsidRPr="006F2EA2">
        <w:rPr>
          <w:rFonts w:ascii="Times" w:eastAsia="Times New Roman" w:hAnsi="Times" w:cs="Times New Roman"/>
          <w:color w:val="212121"/>
          <w:sz w:val="22"/>
          <w:szCs w:val="22"/>
          <w:shd w:val="clear" w:color="auto" w:fill="FFFFFF"/>
        </w:rPr>
        <w:t>§ 1-</w:t>
      </w:r>
      <w:r w:rsidRPr="006F2EA2">
        <w:rPr>
          <w:rFonts w:ascii="Times" w:eastAsia="Times New Roman" w:hAnsi="Times" w:cs="Times New Roman"/>
          <w:color w:val="212121"/>
          <w:sz w:val="22"/>
          <w:szCs w:val="22"/>
          <w:shd w:val="clear" w:color="auto" w:fill="FFFFFF"/>
        </w:rPr>
        <w:t xml:space="preserve">1L Class Representative </w:t>
      </w:r>
    </w:p>
    <w:p w14:paraId="680F7A43" w14:textId="0525526A" w:rsidR="009850ED" w:rsidRPr="006F2EA2" w:rsidRDefault="009850ED" w:rsidP="009850ED">
      <w:pPr>
        <w:pStyle w:val="ListParagraph"/>
        <w:numPr>
          <w:ilvl w:val="1"/>
          <w:numId w:val="2"/>
        </w:numPr>
        <w:rPr>
          <w:rFonts w:ascii="Times" w:eastAsia="Times New Roman" w:hAnsi="Times" w:cs="Times New Roman"/>
          <w:sz w:val="22"/>
          <w:szCs w:val="22"/>
        </w:rPr>
      </w:pPr>
      <w:r w:rsidRPr="006F2EA2">
        <w:rPr>
          <w:rFonts w:ascii="Times" w:eastAsia="Times New Roman" w:hAnsi="Times" w:cs="Times New Roman"/>
          <w:color w:val="212121"/>
          <w:sz w:val="22"/>
          <w:szCs w:val="22"/>
          <w:shd w:val="clear" w:color="auto" w:fill="FFFFFF"/>
        </w:rPr>
        <w:t xml:space="preserve">Carson </w:t>
      </w:r>
      <w:proofErr w:type="spellStart"/>
      <w:r w:rsidRPr="006F2EA2">
        <w:rPr>
          <w:rFonts w:ascii="Times" w:eastAsia="Times New Roman" w:hAnsi="Times" w:cs="Times New Roman"/>
          <w:color w:val="212121"/>
          <w:sz w:val="22"/>
          <w:szCs w:val="22"/>
          <w:shd w:val="clear" w:color="auto" w:fill="FFFFFF"/>
        </w:rPr>
        <w:t>DeLarue</w:t>
      </w:r>
      <w:proofErr w:type="spellEnd"/>
      <w:r w:rsidRPr="006F2EA2">
        <w:rPr>
          <w:rFonts w:ascii="Times" w:eastAsia="Times New Roman" w:hAnsi="Times" w:cs="Times New Roman"/>
          <w:color w:val="212121"/>
          <w:sz w:val="22"/>
          <w:szCs w:val="22"/>
          <w:shd w:val="clear" w:color="auto" w:fill="FFFFFF"/>
        </w:rPr>
        <w:t xml:space="preserve">- </w:t>
      </w:r>
      <w:r w:rsidR="00580C24" w:rsidRPr="006F2EA2">
        <w:rPr>
          <w:rFonts w:ascii="Times" w:eastAsia="Times New Roman" w:hAnsi="Times" w:cs="Times New Roman"/>
          <w:color w:val="212121"/>
          <w:sz w:val="22"/>
          <w:szCs w:val="22"/>
          <w:shd w:val="clear" w:color="auto" w:fill="FFFFFF"/>
        </w:rPr>
        <w:t>§ 2-</w:t>
      </w:r>
      <w:r w:rsidRPr="006F2EA2">
        <w:rPr>
          <w:rFonts w:ascii="Times" w:eastAsia="Times New Roman" w:hAnsi="Times" w:cs="Times New Roman"/>
          <w:color w:val="212121"/>
          <w:sz w:val="22"/>
          <w:szCs w:val="22"/>
          <w:shd w:val="clear" w:color="auto" w:fill="FFFFFF"/>
        </w:rPr>
        <w:t>1L Class Representative</w:t>
      </w:r>
    </w:p>
    <w:p w14:paraId="7D37AA27" w14:textId="12584EFB" w:rsidR="00423629" w:rsidRPr="006F2EA2" w:rsidRDefault="009850ED" w:rsidP="009B350E">
      <w:pPr>
        <w:pStyle w:val="ListParagraph"/>
        <w:numPr>
          <w:ilvl w:val="1"/>
          <w:numId w:val="2"/>
        </w:numPr>
        <w:rPr>
          <w:rFonts w:ascii="Times" w:eastAsia="Times New Roman" w:hAnsi="Times" w:cs="Times New Roman"/>
          <w:sz w:val="22"/>
          <w:szCs w:val="22"/>
        </w:rPr>
      </w:pPr>
      <w:r w:rsidRPr="006F2EA2">
        <w:rPr>
          <w:rFonts w:ascii="Times" w:eastAsia="Times New Roman" w:hAnsi="Times" w:cs="Times New Roman"/>
          <w:color w:val="212121"/>
          <w:sz w:val="22"/>
          <w:szCs w:val="22"/>
          <w:shd w:val="clear" w:color="auto" w:fill="FFFFFF"/>
        </w:rPr>
        <w:t xml:space="preserve">Sean McAuliffe- </w:t>
      </w:r>
      <w:r w:rsidR="00580C24" w:rsidRPr="006F2EA2">
        <w:rPr>
          <w:rFonts w:ascii="Times" w:eastAsia="Times New Roman" w:hAnsi="Times" w:cs="Times New Roman"/>
          <w:color w:val="212121"/>
          <w:sz w:val="22"/>
          <w:szCs w:val="22"/>
          <w:shd w:val="clear" w:color="auto" w:fill="FFFFFF"/>
        </w:rPr>
        <w:t>§ 3-</w:t>
      </w:r>
      <w:r w:rsidRPr="006F2EA2">
        <w:rPr>
          <w:rFonts w:ascii="Times" w:eastAsia="Times New Roman" w:hAnsi="Times" w:cs="Times New Roman"/>
          <w:color w:val="212121"/>
          <w:sz w:val="22"/>
          <w:szCs w:val="22"/>
          <w:shd w:val="clear" w:color="auto" w:fill="FFFFFF"/>
        </w:rPr>
        <w:t>1L Class Representative</w:t>
      </w:r>
      <w:r w:rsidR="006B7DF9">
        <w:rPr>
          <w:rFonts w:ascii="Times" w:eastAsia="Times New Roman" w:hAnsi="Times" w:cs="Times New Roman"/>
          <w:color w:val="212121"/>
          <w:sz w:val="22"/>
          <w:szCs w:val="22"/>
          <w:shd w:val="clear" w:color="auto" w:fill="FFFFFF"/>
        </w:rPr>
        <w:t xml:space="preserve"> </w:t>
      </w:r>
      <w:r w:rsidR="006B7DF9">
        <w:rPr>
          <w:rFonts w:ascii="Times" w:eastAsia="Times New Roman" w:hAnsi="Times" w:cs="Times New Roman"/>
          <w:color w:val="FF0000"/>
          <w:sz w:val="22"/>
          <w:szCs w:val="22"/>
          <w:shd w:val="clear" w:color="auto" w:fill="FFFFFF"/>
        </w:rPr>
        <w:t>(excused)</w:t>
      </w:r>
    </w:p>
    <w:p w14:paraId="2E93122B" w14:textId="30D83EFC" w:rsidR="00B101F0" w:rsidRDefault="001707FD" w:rsidP="00A941C4">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Public Input </w:t>
      </w:r>
    </w:p>
    <w:p w14:paraId="2327A1D4" w14:textId="4EA3CC4B" w:rsidR="00EB191D" w:rsidRPr="00D5596B" w:rsidRDefault="00E66128" w:rsidP="00EB191D">
      <w:pPr>
        <w:pStyle w:val="ListParagraph"/>
        <w:numPr>
          <w:ilvl w:val="1"/>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 xml:space="preserve">Corner </w:t>
      </w:r>
      <w:proofErr w:type="spellStart"/>
      <w:r>
        <w:rPr>
          <w:rFonts w:ascii="Times" w:eastAsia="Times New Roman" w:hAnsi="Times" w:cs="Times New Roman"/>
          <w:color w:val="FF0000"/>
          <w:sz w:val="22"/>
          <w:szCs w:val="22"/>
        </w:rPr>
        <w:t>Stones</w:t>
      </w:r>
      <w:proofErr w:type="spellEnd"/>
      <w:r>
        <w:rPr>
          <w:rFonts w:ascii="Times" w:eastAsia="Times New Roman" w:hAnsi="Times" w:cs="Times New Roman"/>
          <w:color w:val="FF0000"/>
          <w:sz w:val="22"/>
          <w:szCs w:val="22"/>
        </w:rPr>
        <w:t xml:space="preserve"> </w:t>
      </w:r>
      <w:r w:rsidR="00D5596B">
        <w:rPr>
          <w:rFonts w:ascii="Times" w:eastAsia="Times New Roman" w:hAnsi="Times" w:cs="Times New Roman"/>
          <w:color w:val="FF0000"/>
          <w:sz w:val="22"/>
          <w:szCs w:val="22"/>
        </w:rPr>
        <w:t>November 13th—want to reserve table between 106-108 to bring the emotional support dogs to the law school.</w:t>
      </w:r>
    </w:p>
    <w:p w14:paraId="5E1791B3" w14:textId="521206CB" w:rsidR="00D5596B" w:rsidRPr="006F2EA2" w:rsidRDefault="00D5596B" w:rsidP="00EB191D">
      <w:pPr>
        <w:pStyle w:val="ListParagraph"/>
        <w:numPr>
          <w:ilvl w:val="1"/>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Approved. May use the area in that space.</w:t>
      </w:r>
    </w:p>
    <w:p w14:paraId="3E1C4EAF" w14:textId="77777777" w:rsidR="00B4402D" w:rsidRPr="006F2EA2" w:rsidRDefault="00B54C6E" w:rsidP="00B4402D">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Funding Requests</w:t>
      </w:r>
      <w:r w:rsidR="00616375" w:rsidRPr="006F2EA2">
        <w:rPr>
          <w:rFonts w:ascii="Times" w:eastAsia="Times New Roman" w:hAnsi="Times" w:cs="Times New Roman"/>
          <w:color w:val="FF0000"/>
          <w:sz w:val="22"/>
          <w:szCs w:val="22"/>
        </w:rPr>
        <w:t xml:space="preserve"> </w:t>
      </w:r>
    </w:p>
    <w:p w14:paraId="57198706" w14:textId="77777777" w:rsidR="00703673" w:rsidRPr="006F2EA2" w:rsidRDefault="00703673" w:rsidP="00703673">
      <w:pPr>
        <w:numPr>
          <w:ilvl w:val="1"/>
          <w:numId w:val="2"/>
        </w:numPr>
        <w:spacing w:before="100" w:beforeAutospacing="1" w:after="100" w:afterAutospacing="1"/>
        <w:rPr>
          <w:rFonts w:ascii="Times" w:eastAsia="Times New Roman" w:hAnsi="Times" w:cs="Times New Roman"/>
          <w:color w:val="000000"/>
          <w:sz w:val="22"/>
          <w:szCs w:val="22"/>
        </w:rPr>
      </w:pPr>
      <w:r w:rsidRPr="006F2EA2">
        <w:rPr>
          <w:rFonts w:ascii="Times" w:eastAsia="Times New Roman" w:hAnsi="Times" w:cs="Times New Roman"/>
          <w:color w:val="000000"/>
          <w:sz w:val="22"/>
          <w:szCs w:val="22"/>
        </w:rPr>
        <w:t xml:space="preserve">MALS </w:t>
      </w:r>
    </w:p>
    <w:p w14:paraId="4074A4D7" w14:textId="5151086B" w:rsidR="006B7DF9" w:rsidRPr="008D3496" w:rsidRDefault="00703673" w:rsidP="008D3496">
      <w:pPr>
        <w:numPr>
          <w:ilvl w:val="2"/>
          <w:numId w:val="2"/>
        </w:numPr>
        <w:spacing w:before="100" w:beforeAutospacing="1" w:after="100" w:afterAutospacing="1"/>
        <w:rPr>
          <w:rFonts w:ascii="Times" w:eastAsia="Times New Roman" w:hAnsi="Times" w:cs="Times New Roman"/>
          <w:color w:val="FF0000"/>
          <w:sz w:val="22"/>
          <w:szCs w:val="22"/>
        </w:rPr>
      </w:pPr>
      <w:r w:rsidRPr="008D3496">
        <w:rPr>
          <w:rFonts w:ascii="Times" w:eastAsia="Times New Roman" w:hAnsi="Times" w:cs="Times New Roman"/>
          <w:color w:val="FF0000"/>
          <w:sz w:val="22"/>
          <w:szCs w:val="22"/>
        </w:rPr>
        <w:t>Info meeting on Nov</w:t>
      </w:r>
      <w:r w:rsidR="009A0F05">
        <w:rPr>
          <w:rFonts w:ascii="Times" w:eastAsia="Times New Roman" w:hAnsi="Times" w:cs="Times New Roman"/>
          <w:color w:val="FF0000"/>
          <w:sz w:val="22"/>
          <w:szCs w:val="22"/>
        </w:rPr>
        <w:t xml:space="preserve">. 1 - $145 for </w:t>
      </w:r>
      <w:proofErr w:type="spellStart"/>
      <w:r w:rsidR="009A0F05">
        <w:rPr>
          <w:rFonts w:ascii="Times" w:eastAsia="Times New Roman" w:hAnsi="Times" w:cs="Times New Roman"/>
          <w:color w:val="FF0000"/>
          <w:sz w:val="22"/>
          <w:szCs w:val="22"/>
        </w:rPr>
        <w:t>Matherne's</w:t>
      </w:r>
      <w:proofErr w:type="spellEnd"/>
      <w:r w:rsidR="009A0F05">
        <w:rPr>
          <w:rFonts w:ascii="Times" w:eastAsia="Times New Roman" w:hAnsi="Times" w:cs="Times New Roman"/>
          <w:color w:val="FF0000"/>
          <w:sz w:val="22"/>
          <w:szCs w:val="22"/>
        </w:rPr>
        <w:t xml:space="preserve"> lunch. </w:t>
      </w:r>
    </w:p>
    <w:p w14:paraId="55E4AC8A" w14:textId="63EE5056" w:rsidR="006B7DF9" w:rsidRPr="00134F82" w:rsidRDefault="006B7DF9" w:rsidP="006B7DF9">
      <w:pPr>
        <w:pStyle w:val="ListParagraph"/>
        <w:numPr>
          <w:ilvl w:val="2"/>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 xml:space="preserve">Motion by </w:t>
      </w:r>
      <w:r w:rsidR="009A0F05">
        <w:rPr>
          <w:rFonts w:ascii="Times" w:eastAsia="Times New Roman" w:hAnsi="Times" w:cs="Times New Roman"/>
          <w:color w:val="FF0000"/>
          <w:sz w:val="22"/>
          <w:szCs w:val="22"/>
        </w:rPr>
        <w:t>Danny</w:t>
      </w:r>
      <w:r>
        <w:rPr>
          <w:rFonts w:ascii="Times" w:eastAsia="Times New Roman" w:hAnsi="Times" w:cs="Times New Roman"/>
          <w:color w:val="FF0000"/>
          <w:sz w:val="22"/>
          <w:szCs w:val="22"/>
        </w:rPr>
        <w:t xml:space="preserve"> to expend </w:t>
      </w:r>
      <w:r w:rsidR="008D3496">
        <w:rPr>
          <w:rFonts w:ascii="Times" w:eastAsia="Times New Roman" w:hAnsi="Times" w:cs="Times New Roman"/>
          <w:color w:val="FF0000"/>
          <w:sz w:val="22"/>
          <w:szCs w:val="22"/>
        </w:rPr>
        <w:t>up to $145</w:t>
      </w:r>
      <w:r>
        <w:rPr>
          <w:rFonts w:ascii="Times" w:eastAsia="Times New Roman" w:hAnsi="Times" w:cs="Times New Roman"/>
          <w:color w:val="FF0000"/>
          <w:sz w:val="22"/>
          <w:szCs w:val="22"/>
        </w:rPr>
        <w:t xml:space="preserve"> from the inside account for pizza.</w:t>
      </w:r>
    </w:p>
    <w:p w14:paraId="40BBFB35" w14:textId="612DBC0D" w:rsidR="006B7DF9" w:rsidRPr="00134F82" w:rsidRDefault="006B7DF9" w:rsidP="006B7DF9">
      <w:pPr>
        <w:pStyle w:val="ListParagraph"/>
        <w:numPr>
          <w:ilvl w:val="2"/>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 xml:space="preserve">Seconded by </w:t>
      </w:r>
      <w:r w:rsidR="009A0F05">
        <w:rPr>
          <w:rFonts w:ascii="Times" w:eastAsia="Times New Roman" w:hAnsi="Times" w:cs="Times New Roman"/>
          <w:color w:val="FF0000"/>
          <w:sz w:val="22"/>
          <w:szCs w:val="22"/>
        </w:rPr>
        <w:t>Melanie</w:t>
      </w:r>
      <w:r>
        <w:rPr>
          <w:rFonts w:ascii="Times" w:eastAsia="Times New Roman" w:hAnsi="Times" w:cs="Times New Roman"/>
          <w:color w:val="FF0000"/>
          <w:sz w:val="22"/>
          <w:szCs w:val="22"/>
        </w:rPr>
        <w:t xml:space="preserve"> </w:t>
      </w:r>
    </w:p>
    <w:p w14:paraId="06A0E844" w14:textId="77777777" w:rsidR="006B7DF9" w:rsidRPr="00134F82" w:rsidRDefault="006B7DF9" w:rsidP="006B7DF9">
      <w:pPr>
        <w:pStyle w:val="ListParagraph"/>
        <w:numPr>
          <w:ilvl w:val="3"/>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Vote- Unanimous in favor of.</w:t>
      </w:r>
    </w:p>
    <w:p w14:paraId="60DAAEE6" w14:textId="229E6020" w:rsidR="006B7DF9" w:rsidRPr="006B7DF9" w:rsidRDefault="006B7DF9" w:rsidP="006B7DF9">
      <w:pPr>
        <w:pStyle w:val="ListParagraph"/>
        <w:numPr>
          <w:ilvl w:val="3"/>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 xml:space="preserve">Motion Passes. </w:t>
      </w:r>
    </w:p>
    <w:p w14:paraId="1DFC7091" w14:textId="77777777" w:rsidR="001D52C6" w:rsidRDefault="001D52C6" w:rsidP="001D52C6">
      <w:pPr>
        <w:pStyle w:val="ListParagraph"/>
        <w:numPr>
          <w:ilvl w:val="1"/>
          <w:numId w:val="2"/>
        </w:numPr>
        <w:rPr>
          <w:rFonts w:ascii="Times" w:hAnsi="Times" w:cs="Times New Roman"/>
          <w:color w:val="000000"/>
          <w:sz w:val="22"/>
          <w:szCs w:val="22"/>
        </w:rPr>
      </w:pPr>
      <w:r w:rsidRPr="006F2EA2">
        <w:rPr>
          <w:rFonts w:ascii="Times" w:hAnsi="Times" w:cs="Times New Roman"/>
          <w:color w:val="000000"/>
          <w:sz w:val="22"/>
          <w:szCs w:val="22"/>
        </w:rPr>
        <w:t>Phi Alpha Delta</w:t>
      </w:r>
    </w:p>
    <w:p w14:paraId="2193CAB8" w14:textId="2F45E531" w:rsidR="009A0F05" w:rsidRPr="009A0F05" w:rsidRDefault="009A0F05" w:rsidP="009A0F05">
      <w:pPr>
        <w:pStyle w:val="ListParagraph"/>
        <w:numPr>
          <w:ilvl w:val="2"/>
          <w:numId w:val="2"/>
        </w:numPr>
        <w:rPr>
          <w:rFonts w:ascii="Times" w:eastAsia="Times New Roman" w:hAnsi="Times" w:cs="Times New Roman"/>
          <w:color w:val="FF0000"/>
          <w:sz w:val="22"/>
          <w:szCs w:val="22"/>
        </w:rPr>
      </w:pPr>
      <w:r w:rsidRPr="009A0F05">
        <w:rPr>
          <w:rFonts w:ascii="Times" w:eastAsia="Times New Roman" w:hAnsi="Times" w:cs="Times New Roman"/>
          <w:color w:val="FF0000"/>
          <w:sz w:val="22"/>
          <w:szCs w:val="22"/>
        </w:rPr>
        <w:t xml:space="preserve">Litigation v. transactional event. November 2 during lunch. Total of 25 orders of fries and large nugget tray for a </w:t>
      </w:r>
      <w:r>
        <w:rPr>
          <w:rFonts w:ascii="Times" w:eastAsia="Times New Roman" w:hAnsi="Times" w:cs="Times New Roman"/>
          <w:color w:val="FF0000"/>
          <w:sz w:val="22"/>
          <w:szCs w:val="22"/>
        </w:rPr>
        <w:t>$164.50 for the total from chick fil a.</w:t>
      </w:r>
    </w:p>
    <w:p w14:paraId="0B49C9F5" w14:textId="2D1DC5DC" w:rsidR="009A0F05" w:rsidRPr="00134F82" w:rsidRDefault="009A0F05" w:rsidP="009A0F05">
      <w:pPr>
        <w:pStyle w:val="ListParagraph"/>
        <w:numPr>
          <w:ilvl w:val="2"/>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Motion by Danny to expend up to $ 135.00 from the inside account for chick fil a.</w:t>
      </w:r>
    </w:p>
    <w:p w14:paraId="28D56D29" w14:textId="27893CD4" w:rsidR="009A0F05" w:rsidRPr="00134F82" w:rsidRDefault="009A0F05" w:rsidP="009A0F05">
      <w:pPr>
        <w:pStyle w:val="ListParagraph"/>
        <w:numPr>
          <w:ilvl w:val="2"/>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Seconded by Indigo.</w:t>
      </w:r>
    </w:p>
    <w:p w14:paraId="1EC9775E" w14:textId="77777777" w:rsidR="009A0F05" w:rsidRPr="00134F82" w:rsidRDefault="009A0F05" w:rsidP="009A0F05">
      <w:pPr>
        <w:pStyle w:val="ListParagraph"/>
        <w:numPr>
          <w:ilvl w:val="3"/>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lastRenderedPageBreak/>
        <w:t>Vote- Unanimous in favor of.</w:t>
      </w:r>
    </w:p>
    <w:p w14:paraId="2CDF3D92" w14:textId="31F510D7" w:rsidR="009A0F05" w:rsidRPr="006F2EA2" w:rsidRDefault="009A0F05" w:rsidP="009A0F05">
      <w:pPr>
        <w:pStyle w:val="ListParagraph"/>
        <w:numPr>
          <w:ilvl w:val="3"/>
          <w:numId w:val="2"/>
        </w:numPr>
        <w:rPr>
          <w:rFonts w:ascii="Times" w:hAnsi="Times" w:cs="Times New Roman"/>
          <w:color w:val="000000"/>
          <w:sz w:val="22"/>
          <w:szCs w:val="22"/>
        </w:rPr>
      </w:pPr>
      <w:r>
        <w:rPr>
          <w:rFonts w:ascii="Times" w:eastAsia="Times New Roman" w:hAnsi="Times" w:cs="Times New Roman"/>
          <w:color w:val="FF0000"/>
          <w:sz w:val="22"/>
          <w:szCs w:val="22"/>
        </w:rPr>
        <w:t>Motion Passes</w:t>
      </w:r>
    </w:p>
    <w:p w14:paraId="4CE4A352" w14:textId="57F48E46" w:rsidR="001D52C6" w:rsidRDefault="001D52C6" w:rsidP="001D52C6">
      <w:pPr>
        <w:pStyle w:val="ListParagraph"/>
        <w:numPr>
          <w:ilvl w:val="1"/>
          <w:numId w:val="2"/>
        </w:numPr>
        <w:rPr>
          <w:rFonts w:ascii="Times" w:hAnsi="Times" w:cs="Times New Roman"/>
          <w:color w:val="000000"/>
          <w:sz w:val="22"/>
          <w:szCs w:val="22"/>
        </w:rPr>
      </w:pPr>
      <w:r w:rsidRPr="006F2EA2">
        <w:rPr>
          <w:rFonts w:ascii="Times" w:hAnsi="Times" w:cs="Times New Roman"/>
          <w:color w:val="000000"/>
          <w:sz w:val="22"/>
          <w:szCs w:val="22"/>
        </w:rPr>
        <w:t>Society for Asian Lawyers</w:t>
      </w:r>
    </w:p>
    <w:p w14:paraId="06AE80FF" w14:textId="370C935A" w:rsidR="00B7247F" w:rsidRPr="00B7247F" w:rsidRDefault="00B7247F" w:rsidP="00B7247F">
      <w:pPr>
        <w:pStyle w:val="ListParagraph"/>
        <w:numPr>
          <w:ilvl w:val="2"/>
          <w:numId w:val="2"/>
        </w:numPr>
        <w:rPr>
          <w:rFonts w:ascii="Times" w:eastAsia="Times New Roman" w:hAnsi="Times" w:cs="Times New Roman"/>
          <w:color w:val="FF0000"/>
          <w:sz w:val="22"/>
          <w:szCs w:val="22"/>
        </w:rPr>
      </w:pPr>
      <w:r w:rsidRPr="00B7247F">
        <w:rPr>
          <w:rFonts w:ascii="Times" w:eastAsia="Times New Roman" w:hAnsi="Times" w:cs="Times New Roman"/>
          <w:color w:val="FF0000"/>
          <w:sz w:val="22"/>
          <w:szCs w:val="22"/>
        </w:rPr>
        <w:t>November 6th during the lunch hour. Asking for dominoes for $</w:t>
      </w:r>
      <w:r>
        <w:rPr>
          <w:rFonts w:ascii="Times" w:eastAsia="Times New Roman" w:hAnsi="Times" w:cs="Times New Roman"/>
          <w:color w:val="FF0000"/>
          <w:sz w:val="22"/>
          <w:szCs w:val="22"/>
        </w:rPr>
        <w:t>103.92 with delivery fee included.</w:t>
      </w:r>
    </w:p>
    <w:p w14:paraId="165A5425" w14:textId="07AF870B" w:rsidR="00B7247F" w:rsidRPr="00B7247F" w:rsidRDefault="00B7247F" w:rsidP="00B7247F">
      <w:pPr>
        <w:pStyle w:val="ListParagraph"/>
        <w:numPr>
          <w:ilvl w:val="2"/>
          <w:numId w:val="2"/>
        </w:numPr>
        <w:rPr>
          <w:rFonts w:ascii="Times" w:eastAsia="Times New Roman" w:hAnsi="Times" w:cs="Times New Roman"/>
          <w:color w:val="FF0000"/>
          <w:sz w:val="22"/>
          <w:szCs w:val="22"/>
        </w:rPr>
      </w:pPr>
      <w:r w:rsidRPr="00B7247F">
        <w:rPr>
          <w:rFonts w:ascii="Times" w:eastAsia="Times New Roman" w:hAnsi="Times" w:cs="Times New Roman"/>
          <w:color w:val="FF0000"/>
          <w:sz w:val="22"/>
          <w:szCs w:val="22"/>
        </w:rPr>
        <w:t>Motion by</w:t>
      </w:r>
      <w:r>
        <w:rPr>
          <w:rFonts w:ascii="Times" w:eastAsia="Times New Roman" w:hAnsi="Times" w:cs="Times New Roman"/>
          <w:color w:val="FF0000"/>
          <w:sz w:val="22"/>
          <w:szCs w:val="22"/>
        </w:rPr>
        <w:t xml:space="preserve"> Danny</w:t>
      </w:r>
      <w:r w:rsidRPr="00B7247F">
        <w:rPr>
          <w:rFonts w:ascii="Times" w:eastAsia="Times New Roman" w:hAnsi="Times" w:cs="Times New Roman"/>
          <w:color w:val="FF0000"/>
          <w:sz w:val="22"/>
          <w:szCs w:val="22"/>
        </w:rPr>
        <w:t xml:space="preserve"> to expend up to $</w:t>
      </w:r>
      <w:r>
        <w:rPr>
          <w:rFonts w:ascii="Times" w:eastAsia="Times New Roman" w:hAnsi="Times" w:cs="Times New Roman"/>
          <w:color w:val="FF0000"/>
          <w:sz w:val="22"/>
          <w:szCs w:val="22"/>
        </w:rPr>
        <w:t xml:space="preserve">103.92 </w:t>
      </w:r>
      <w:r w:rsidRPr="00B7247F">
        <w:rPr>
          <w:rFonts w:ascii="Times" w:eastAsia="Times New Roman" w:hAnsi="Times" w:cs="Times New Roman"/>
          <w:color w:val="FF0000"/>
          <w:sz w:val="22"/>
          <w:szCs w:val="22"/>
        </w:rPr>
        <w:t>from the inside account for pizza.</w:t>
      </w:r>
    </w:p>
    <w:p w14:paraId="225AC864" w14:textId="6B462DC3" w:rsidR="00B7247F" w:rsidRPr="00134F82" w:rsidRDefault="00B7247F" w:rsidP="00B7247F">
      <w:pPr>
        <w:pStyle w:val="ListParagraph"/>
        <w:numPr>
          <w:ilvl w:val="2"/>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Seconded by Meagan.</w:t>
      </w:r>
    </w:p>
    <w:p w14:paraId="0FC6599B" w14:textId="77777777" w:rsidR="00B7247F" w:rsidRPr="00134F82" w:rsidRDefault="00B7247F" w:rsidP="00B7247F">
      <w:pPr>
        <w:pStyle w:val="ListParagraph"/>
        <w:numPr>
          <w:ilvl w:val="3"/>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Vote- Unanimous in favor of.</w:t>
      </w:r>
    </w:p>
    <w:p w14:paraId="5838CE97" w14:textId="47684867" w:rsidR="00B7247F" w:rsidRPr="006F2EA2" w:rsidRDefault="00B7247F" w:rsidP="00B7247F">
      <w:pPr>
        <w:pStyle w:val="ListParagraph"/>
        <w:numPr>
          <w:ilvl w:val="3"/>
          <w:numId w:val="2"/>
        </w:numPr>
        <w:rPr>
          <w:rFonts w:ascii="Times" w:hAnsi="Times" w:cs="Times New Roman"/>
          <w:color w:val="000000"/>
          <w:sz w:val="22"/>
          <w:szCs w:val="22"/>
        </w:rPr>
      </w:pPr>
      <w:r>
        <w:rPr>
          <w:rFonts w:ascii="Times" w:eastAsia="Times New Roman" w:hAnsi="Times" w:cs="Times New Roman"/>
          <w:color w:val="FF0000"/>
          <w:sz w:val="22"/>
          <w:szCs w:val="22"/>
        </w:rPr>
        <w:t>Motion Passes</w:t>
      </w:r>
    </w:p>
    <w:p w14:paraId="315361CF" w14:textId="7C533D05" w:rsidR="001D52C6" w:rsidRDefault="001D52C6" w:rsidP="001D52C6">
      <w:pPr>
        <w:pStyle w:val="ListParagraph"/>
        <w:numPr>
          <w:ilvl w:val="1"/>
          <w:numId w:val="2"/>
        </w:numPr>
        <w:rPr>
          <w:rFonts w:ascii="Times" w:hAnsi="Times" w:cs="Times New Roman"/>
          <w:color w:val="000000"/>
          <w:sz w:val="22"/>
          <w:szCs w:val="22"/>
        </w:rPr>
      </w:pPr>
      <w:r w:rsidRPr="006F2EA2">
        <w:rPr>
          <w:rFonts w:ascii="Times" w:hAnsi="Times" w:cs="Times New Roman"/>
          <w:color w:val="000000"/>
          <w:sz w:val="22"/>
          <w:szCs w:val="22"/>
        </w:rPr>
        <w:t>Refund Request--</w:t>
      </w:r>
      <w:r w:rsidRPr="006F2EA2">
        <w:rPr>
          <w:rFonts w:ascii="Times" w:eastAsia="Times New Roman" w:hAnsi="Times" w:cs="Times New Roman"/>
          <w:color w:val="000000"/>
          <w:sz w:val="22"/>
          <w:szCs w:val="22"/>
        </w:rPr>
        <w:t xml:space="preserve"> </w:t>
      </w:r>
      <w:r w:rsidRPr="006F2EA2">
        <w:rPr>
          <w:rFonts w:ascii="Times" w:hAnsi="Times" w:cs="Times New Roman"/>
          <w:color w:val="000000"/>
          <w:sz w:val="22"/>
          <w:szCs w:val="22"/>
        </w:rPr>
        <w:t>Veterans Advocacy Club</w:t>
      </w:r>
    </w:p>
    <w:p w14:paraId="591AB123" w14:textId="1124066E" w:rsidR="009A0F05" w:rsidRPr="009A0F05" w:rsidRDefault="009A0F05" w:rsidP="009A0F05">
      <w:pPr>
        <w:pStyle w:val="ListParagraph"/>
        <w:numPr>
          <w:ilvl w:val="2"/>
          <w:numId w:val="2"/>
        </w:numPr>
        <w:rPr>
          <w:rFonts w:ascii="Times" w:hAnsi="Times" w:cs="Times New Roman"/>
          <w:color w:val="000000"/>
          <w:sz w:val="22"/>
          <w:szCs w:val="22"/>
        </w:rPr>
      </w:pPr>
      <w:r>
        <w:rPr>
          <w:rFonts w:ascii="Times" w:hAnsi="Times" w:cs="Times New Roman"/>
          <w:color w:val="FF0000"/>
          <w:sz w:val="22"/>
          <w:szCs w:val="22"/>
        </w:rPr>
        <w:t>Bought pizza from little Caesars. Total refund is $40.80 before tax.</w:t>
      </w:r>
    </w:p>
    <w:p w14:paraId="1F48A068" w14:textId="01B805C0" w:rsidR="009A0F05" w:rsidRPr="009A0F05" w:rsidRDefault="009A0F05" w:rsidP="009A0F05">
      <w:pPr>
        <w:pStyle w:val="ListParagraph"/>
        <w:numPr>
          <w:ilvl w:val="3"/>
          <w:numId w:val="2"/>
        </w:numPr>
        <w:rPr>
          <w:rFonts w:ascii="Times" w:hAnsi="Times" w:cs="Times New Roman"/>
          <w:color w:val="000000"/>
          <w:sz w:val="22"/>
          <w:szCs w:val="22"/>
        </w:rPr>
      </w:pPr>
      <w:r>
        <w:rPr>
          <w:rFonts w:ascii="Times" w:hAnsi="Times" w:cs="Times New Roman"/>
          <w:color w:val="FF0000"/>
          <w:sz w:val="22"/>
          <w:szCs w:val="22"/>
        </w:rPr>
        <w:t>Motion by Danny to expend up to $40.80 from the inside account.</w:t>
      </w:r>
    </w:p>
    <w:p w14:paraId="3A779FAD" w14:textId="2BC20E1A" w:rsidR="009A0F05" w:rsidRPr="00E66128" w:rsidRDefault="009A0F05" w:rsidP="009A0F05">
      <w:pPr>
        <w:pStyle w:val="ListParagraph"/>
        <w:numPr>
          <w:ilvl w:val="3"/>
          <w:numId w:val="2"/>
        </w:numPr>
        <w:rPr>
          <w:rFonts w:ascii="Times" w:hAnsi="Times" w:cs="Times New Roman"/>
          <w:color w:val="000000"/>
          <w:sz w:val="22"/>
          <w:szCs w:val="22"/>
        </w:rPr>
      </w:pPr>
      <w:r w:rsidRPr="00E66128">
        <w:rPr>
          <w:rFonts w:ascii="Times" w:hAnsi="Times" w:cs="Times New Roman"/>
          <w:color w:val="FF0000"/>
          <w:sz w:val="22"/>
          <w:szCs w:val="22"/>
        </w:rPr>
        <w:t xml:space="preserve">Second by </w:t>
      </w:r>
      <w:r w:rsidR="00433E9E" w:rsidRPr="00E66128">
        <w:rPr>
          <w:rFonts w:ascii="Times" w:hAnsi="Times" w:cs="Times New Roman"/>
          <w:color w:val="FF0000"/>
          <w:sz w:val="22"/>
          <w:szCs w:val="22"/>
          <w:u w:val="single"/>
        </w:rPr>
        <w:t>Meagan</w:t>
      </w:r>
      <w:r w:rsidRPr="00E66128">
        <w:rPr>
          <w:rFonts w:ascii="Times" w:hAnsi="Times" w:cs="Times New Roman"/>
          <w:color w:val="FF0000"/>
          <w:sz w:val="22"/>
          <w:szCs w:val="22"/>
          <w:u w:val="single"/>
        </w:rPr>
        <w:t>.</w:t>
      </w:r>
      <w:r w:rsidR="00433E9E" w:rsidRPr="00E66128">
        <w:rPr>
          <w:rFonts w:ascii="Times" w:hAnsi="Times" w:cs="Times New Roman"/>
          <w:color w:val="FF0000"/>
          <w:sz w:val="22"/>
          <w:szCs w:val="22"/>
        </w:rPr>
        <w:t xml:space="preserve"> </w:t>
      </w:r>
    </w:p>
    <w:p w14:paraId="487BF292" w14:textId="77777777" w:rsidR="009A0F05" w:rsidRPr="00134F82" w:rsidRDefault="009A0F05" w:rsidP="009A0F05">
      <w:pPr>
        <w:pStyle w:val="ListParagraph"/>
        <w:numPr>
          <w:ilvl w:val="4"/>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Vote- Unanimous in favor of.</w:t>
      </w:r>
    </w:p>
    <w:p w14:paraId="12F5B65B" w14:textId="21887BC1" w:rsidR="009A0F05" w:rsidRPr="00DB6673" w:rsidRDefault="009A0F05" w:rsidP="00DB6673">
      <w:pPr>
        <w:pStyle w:val="ListParagraph"/>
        <w:numPr>
          <w:ilvl w:val="4"/>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 xml:space="preserve">Motion Passes. </w:t>
      </w:r>
    </w:p>
    <w:p w14:paraId="41634E3E" w14:textId="76C12CBA" w:rsidR="00785E57" w:rsidRPr="00FF5EA5" w:rsidRDefault="00E6495D" w:rsidP="00A33801">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color w:val="000000" w:themeColor="text1"/>
          <w:sz w:val="22"/>
          <w:szCs w:val="22"/>
        </w:rPr>
        <w:t>Reading, Corr</w:t>
      </w:r>
      <w:r w:rsidR="001C4E8D" w:rsidRPr="006F2EA2">
        <w:rPr>
          <w:rFonts w:ascii="Times" w:eastAsia="Times New Roman" w:hAnsi="Times" w:cs="Times New Roman"/>
          <w:color w:val="000000" w:themeColor="text1"/>
          <w:sz w:val="22"/>
          <w:szCs w:val="22"/>
        </w:rPr>
        <w:t xml:space="preserve">ection, and Adoption of the </w:t>
      </w:r>
      <w:r w:rsidR="007451C7" w:rsidRPr="006F2EA2">
        <w:rPr>
          <w:rFonts w:ascii="Times" w:eastAsia="Times New Roman" w:hAnsi="Times" w:cs="Times New Roman"/>
          <w:color w:val="000000" w:themeColor="text1"/>
          <w:sz w:val="22"/>
          <w:szCs w:val="22"/>
        </w:rPr>
        <w:t>10/15</w:t>
      </w:r>
      <w:r w:rsidRPr="006F2EA2">
        <w:rPr>
          <w:rFonts w:ascii="Times" w:eastAsia="Times New Roman" w:hAnsi="Times" w:cs="Times New Roman"/>
          <w:color w:val="000000" w:themeColor="text1"/>
          <w:sz w:val="22"/>
          <w:szCs w:val="22"/>
        </w:rPr>
        <w:t xml:space="preserve">/18 Minutes </w:t>
      </w:r>
    </w:p>
    <w:p w14:paraId="28B4BD87" w14:textId="1D0AF7B6" w:rsidR="00FF5EA5" w:rsidRPr="00FF5EA5" w:rsidRDefault="00FF5EA5" w:rsidP="00FF5EA5">
      <w:pPr>
        <w:pStyle w:val="ListParagraph"/>
        <w:numPr>
          <w:ilvl w:val="1"/>
          <w:numId w:val="2"/>
        </w:numPr>
        <w:tabs>
          <w:tab w:val="left" w:pos="270"/>
        </w:tabs>
        <w:rPr>
          <w:rFonts w:ascii="Times" w:eastAsia="Times New Roman" w:hAnsi="Times" w:cs="Times New Roman"/>
          <w:color w:val="FF0000"/>
          <w:sz w:val="22"/>
          <w:szCs w:val="22"/>
        </w:rPr>
      </w:pPr>
      <w:r w:rsidRPr="00FF5EA5">
        <w:rPr>
          <w:rFonts w:ascii="Times" w:eastAsia="Times New Roman" w:hAnsi="Times" w:cs="Times New Roman"/>
          <w:color w:val="FF0000"/>
          <w:sz w:val="22"/>
          <w:szCs w:val="22"/>
        </w:rPr>
        <w:t>Motion by</w:t>
      </w:r>
      <w:r w:rsidR="00DB6673">
        <w:rPr>
          <w:rFonts w:ascii="Times" w:eastAsia="Times New Roman" w:hAnsi="Times" w:cs="Times New Roman"/>
          <w:color w:val="FF0000"/>
          <w:sz w:val="22"/>
          <w:szCs w:val="22"/>
        </w:rPr>
        <w:t xml:space="preserve"> Danny.</w:t>
      </w:r>
    </w:p>
    <w:p w14:paraId="38D7BCE9" w14:textId="48CDC587" w:rsidR="00FF5EA5" w:rsidRPr="00FF5EA5" w:rsidRDefault="00DB6673" w:rsidP="00FF5EA5">
      <w:pPr>
        <w:pStyle w:val="ListParagraph"/>
        <w:numPr>
          <w:ilvl w:val="1"/>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Second b</w:t>
      </w:r>
      <w:r w:rsidR="00FF5EA5" w:rsidRPr="00FF5EA5">
        <w:rPr>
          <w:rFonts w:ascii="Times" w:eastAsia="Times New Roman" w:hAnsi="Times" w:cs="Times New Roman"/>
          <w:color w:val="FF0000"/>
          <w:sz w:val="22"/>
          <w:szCs w:val="22"/>
        </w:rPr>
        <w:t>y</w:t>
      </w:r>
      <w:r>
        <w:rPr>
          <w:rFonts w:ascii="Times" w:eastAsia="Times New Roman" w:hAnsi="Times" w:cs="Times New Roman"/>
          <w:color w:val="FF0000"/>
          <w:sz w:val="22"/>
          <w:szCs w:val="22"/>
        </w:rPr>
        <w:t xml:space="preserve"> Henry.</w:t>
      </w:r>
    </w:p>
    <w:p w14:paraId="3A731CBE" w14:textId="23272042" w:rsidR="00FF5EA5" w:rsidRPr="00FF5EA5" w:rsidRDefault="00FF5EA5" w:rsidP="00FF5EA5">
      <w:pPr>
        <w:pStyle w:val="ListParagraph"/>
        <w:numPr>
          <w:ilvl w:val="2"/>
          <w:numId w:val="2"/>
        </w:numPr>
        <w:tabs>
          <w:tab w:val="left" w:pos="270"/>
        </w:tabs>
        <w:rPr>
          <w:rFonts w:ascii="Times" w:eastAsia="Times New Roman" w:hAnsi="Times" w:cs="Times New Roman"/>
          <w:color w:val="FF0000"/>
          <w:sz w:val="22"/>
          <w:szCs w:val="22"/>
        </w:rPr>
      </w:pPr>
      <w:r w:rsidRPr="00FF5EA5">
        <w:rPr>
          <w:rFonts w:ascii="Times" w:eastAsia="Times New Roman" w:hAnsi="Times" w:cs="Times New Roman"/>
          <w:color w:val="FF0000"/>
          <w:sz w:val="22"/>
          <w:szCs w:val="22"/>
        </w:rPr>
        <w:t>Vote—Unanimous in favor of.</w:t>
      </w:r>
    </w:p>
    <w:p w14:paraId="46FC8ABA" w14:textId="2782940D" w:rsidR="00FF5EA5" w:rsidRPr="00FF5EA5" w:rsidRDefault="00FF5EA5" w:rsidP="00FF5EA5">
      <w:pPr>
        <w:pStyle w:val="ListParagraph"/>
        <w:numPr>
          <w:ilvl w:val="2"/>
          <w:numId w:val="2"/>
        </w:numPr>
        <w:tabs>
          <w:tab w:val="left" w:pos="270"/>
        </w:tabs>
        <w:rPr>
          <w:rFonts w:ascii="Times" w:eastAsia="Times New Roman" w:hAnsi="Times" w:cs="Times New Roman"/>
          <w:color w:val="FF0000"/>
          <w:sz w:val="22"/>
          <w:szCs w:val="22"/>
        </w:rPr>
      </w:pPr>
      <w:r w:rsidRPr="00FF5EA5">
        <w:rPr>
          <w:rFonts w:ascii="Times" w:eastAsia="Times New Roman" w:hAnsi="Times" w:cs="Times New Roman"/>
          <w:color w:val="FF0000"/>
          <w:sz w:val="22"/>
          <w:szCs w:val="22"/>
        </w:rPr>
        <w:t>Motion Passes.</w:t>
      </w:r>
    </w:p>
    <w:p w14:paraId="07E2E220" w14:textId="7F1E5230" w:rsidR="00B54C6E" w:rsidRPr="006F2EA2" w:rsidRDefault="00BE6B6D" w:rsidP="00B54C6E">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Committee Reports</w:t>
      </w:r>
    </w:p>
    <w:p w14:paraId="5A52AF4E" w14:textId="77777777" w:rsidR="00420ADC" w:rsidRPr="006F2EA2" w:rsidRDefault="00836062" w:rsidP="00420ADC">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ABA Student Representative – Chair: Danny Bosch </w:t>
      </w:r>
    </w:p>
    <w:p w14:paraId="2582C917" w14:textId="46FB88C5" w:rsidR="00240371" w:rsidRPr="006F2EA2" w:rsidRDefault="00240371" w:rsidP="00112A65">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Academics Committee</w:t>
      </w:r>
      <w:r w:rsidR="0021741D" w:rsidRPr="006F2EA2">
        <w:rPr>
          <w:rFonts w:ascii="Times" w:eastAsia="Times New Roman" w:hAnsi="Times" w:cs="Times New Roman"/>
          <w:sz w:val="22"/>
          <w:szCs w:val="22"/>
        </w:rPr>
        <w:t xml:space="preserve"> – Co-Chairs: Jourdan </w:t>
      </w:r>
      <w:proofErr w:type="spellStart"/>
      <w:r w:rsidR="0021741D" w:rsidRPr="006F2EA2">
        <w:rPr>
          <w:rFonts w:ascii="Times" w:eastAsia="Times New Roman" w:hAnsi="Times" w:cs="Times New Roman"/>
          <w:sz w:val="22"/>
          <w:szCs w:val="22"/>
        </w:rPr>
        <w:t>Curet</w:t>
      </w:r>
      <w:proofErr w:type="spellEnd"/>
      <w:r w:rsidR="0021741D" w:rsidRPr="006F2EA2">
        <w:rPr>
          <w:rFonts w:ascii="Times" w:eastAsia="Times New Roman" w:hAnsi="Times" w:cs="Times New Roman"/>
          <w:sz w:val="22"/>
          <w:szCs w:val="22"/>
        </w:rPr>
        <w:t xml:space="preserve"> &amp; Connor Fagan</w:t>
      </w:r>
    </w:p>
    <w:p w14:paraId="6033A9CA" w14:textId="637A23D5" w:rsidR="00B54C6E" w:rsidRPr="006F2EA2" w:rsidRDefault="00B54C6E" w:rsidP="00B54C6E">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Athletics Committee </w:t>
      </w:r>
      <w:r w:rsidR="0021741D" w:rsidRPr="006F2EA2">
        <w:rPr>
          <w:rFonts w:ascii="Times" w:eastAsia="Times New Roman" w:hAnsi="Times" w:cs="Times New Roman"/>
          <w:sz w:val="22"/>
          <w:szCs w:val="22"/>
        </w:rPr>
        <w:t>– Chair: Catherine Pettus</w:t>
      </w:r>
    </w:p>
    <w:p w14:paraId="77F3E951" w14:textId="77777777" w:rsidR="008866AC" w:rsidRPr="006F2EA2" w:rsidRDefault="00B54C6E" w:rsidP="008866AC">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D</w:t>
      </w:r>
      <w:r w:rsidR="009D0CA4" w:rsidRPr="006F2EA2">
        <w:rPr>
          <w:rFonts w:ascii="Times" w:eastAsia="Times New Roman" w:hAnsi="Times" w:cs="Times New Roman"/>
          <w:sz w:val="22"/>
          <w:szCs w:val="22"/>
        </w:rPr>
        <w:t>iversity and Professionalism</w:t>
      </w:r>
      <w:r w:rsidRPr="006F2EA2">
        <w:rPr>
          <w:rFonts w:ascii="Times" w:eastAsia="Times New Roman" w:hAnsi="Times" w:cs="Times New Roman"/>
          <w:sz w:val="22"/>
          <w:szCs w:val="22"/>
        </w:rPr>
        <w:t xml:space="preserve"> Committee</w:t>
      </w:r>
      <w:r w:rsidR="0021741D" w:rsidRPr="006F2EA2">
        <w:rPr>
          <w:rFonts w:ascii="Times" w:eastAsia="Times New Roman" w:hAnsi="Times" w:cs="Times New Roman"/>
          <w:sz w:val="22"/>
          <w:szCs w:val="22"/>
        </w:rPr>
        <w:t xml:space="preserve"> –</w:t>
      </w:r>
      <w:r w:rsidR="00836062" w:rsidRPr="006F2EA2">
        <w:rPr>
          <w:rFonts w:ascii="Times" w:eastAsia="Times New Roman" w:hAnsi="Times" w:cs="Times New Roman"/>
          <w:sz w:val="22"/>
          <w:szCs w:val="22"/>
        </w:rPr>
        <w:t xml:space="preserve"> </w:t>
      </w:r>
      <w:r w:rsidR="008866AC" w:rsidRPr="006F2EA2">
        <w:rPr>
          <w:rFonts w:ascii="Times" w:eastAsia="Times New Roman" w:hAnsi="Times" w:cs="Times New Roman"/>
          <w:sz w:val="22"/>
          <w:szCs w:val="22"/>
        </w:rPr>
        <w:t>Candace Square </w:t>
      </w:r>
    </w:p>
    <w:p w14:paraId="731B0B85" w14:textId="4740EF71" w:rsidR="006F61C4" w:rsidRPr="006F2EA2" w:rsidRDefault="00B54C6E" w:rsidP="00E96EEA">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Elections Committee</w:t>
      </w:r>
      <w:r w:rsidR="00FD013E" w:rsidRPr="006F2EA2">
        <w:rPr>
          <w:rFonts w:ascii="Times" w:eastAsia="Times New Roman" w:hAnsi="Times" w:cs="Times New Roman"/>
          <w:sz w:val="22"/>
          <w:szCs w:val="22"/>
        </w:rPr>
        <w:t xml:space="preserve"> –</w:t>
      </w:r>
      <w:r w:rsidR="00ED6FFC" w:rsidRPr="006F2EA2">
        <w:rPr>
          <w:rFonts w:ascii="Times" w:eastAsia="Times New Roman" w:hAnsi="Times" w:cs="Times New Roman"/>
          <w:sz w:val="22"/>
          <w:szCs w:val="22"/>
        </w:rPr>
        <w:t xml:space="preserve"> Michael </w:t>
      </w:r>
      <w:r w:rsidR="00664EA8" w:rsidRPr="006F2EA2">
        <w:rPr>
          <w:rFonts w:ascii="Times" w:eastAsia="Times New Roman" w:hAnsi="Times" w:cs="Times New Roman"/>
          <w:sz w:val="22"/>
          <w:szCs w:val="22"/>
        </w:rPr>
        <w:t>Maldonado</w:t>
      </w:r>
      <w:r w:rsidR="00FD013E" w:rsidRPr="006F2EA2">
        <w:rPr>
          <w:rFonts w:ascii="Times" w:eastAsia="Times New Roman" w:hAnsi="Times" w:cs="Times New Roman"/>
          <w:sz w:val="22"/>
          <w:szCs w:val="22"/>
        </w:rPr>
        <w:t xml:space="preserve"> </w:t>
      </w:r>
    </w:p>
    <w:p w14:paraId="6EC77F0D" w14:textId="5A9686A4" w:rsidR="008866AC" w:rsidRPr="006F2EA2" w:rsidRDefault="00B54C6E" w:rsidP="008866AC">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Ethics Committee</w:t>
      </w:r>
      <w:r w:rsidR="0021741D" w:rsidRPr="006F2EA2">
        <w:rPr>
          <w:rFonts w:ascii="Times" w:eastAsia="Times New Roman" w:hAnsi="Times" w:cs="Times New Roman"/>
          <w:sz w:val="22"/>
          <w:szCs w:val="22"/>
        </w:rPr>
        <w:t xml:space="preserve"> – </w:t>
      </w:r>
      <w:r w:rsidR="00570033" w:rsidRPr="006F2EA2">
        <w:rPr>
          <w:rFonts w:ascii="Times" w:eastAsia="Times New Roman" w:hAnsi="Times" w:cs="Times New Roman"/>
          <w:sz w:val="22"/>
          <w:szCs w:val="22"/>
        </w:rPr>
        <w:t xml:space="preserve"> Chair: </w:t>
      </w:r>
      <w:r w:rsidR="006F396F" w:rsidRPr="006F2EA2">
        <w:rPr>
          <w:rFonts w:ascii="Times" w:eastAsia="Times New Roman" w:hAnsi="Times" w:cs="Times New Roman"/>
          <w:sz w:val="22"/>
          <w:szCs w:val="22"/>
        </w:rPr>
        <w:t>Alex Griffin</w:t>
      </w:r>
    </w:p>
    <w:p w14:paraId="19722A9D" w14:textId="01ECA6CC" w:rsidR="00B54C6E" w:rsidRPr="006F2EA2" w:rsidRDefault="00B54C6E" w:rsidP="002E6AEB">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Executive Officer Reports </w:t>
      </w:r>
    </w:p>
    <w:p w14:paraId="640B35CC" w14:textId="08B23185" w:rsidR="00836062" w:rsidRPr="006F2EA2" w:rsidRDefault="00B54C6E" w:rsidP="007015FB">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President</w:t>
      </w:r>
    </w:p>
    <w:p w14:paraId="61E0B569" w14:textId="77777777" w:rsidR="001D52C6" w:rsidRPr="00DD77DB" w:rsidRDefault="001D52C6" w:rsidP="001D52C6">
      <w:pPr>
        <w:pStyle w:val="ListParagraph"/>
        <w:numPr>
          <w:ilvl w:val="2"/>
          <w:numId w:val="2"/>
        </w:numPr>
        <w:rPr>
          <w:rFonts w:ascii="Times" w:eastAsia="Times New Roman" w:hAnsi="Times" w:cs="Times New Roman"/>
          <w:sz w:val="22"/>
          <w:szCs w:val="22"/>
        </w:rPr>
      </w:pPr>
      <w:r w:rsidRPr="006F2EA2">
        <w:rPr>
          <w:rFonts w:ascii="Times" w:eastAsia="Times New Roman" w:hAnsi="Times" w:cs="Times New Roman"/>
          <w:color w:val="000000"/>
          <w:sz w:val="22"/>
          <w:szCs w:val="22"/>
        </w:rPr>
        <w:t>Hats &amp; Canes was classy</w:t>
      </w:r>
    </w:p>
    <w:p w14:paraId="554FEEAA" w14:textId="7683D5BB" w:rsidR="00DD77DB" w:rsidRPr="006F2EA2" w:rsidRDefault="00DD77DB" w:rsidP="00DD77DB">
      <w:pPr>
        <w:pStyle w:val="ListParagraph"/>
        <w:numPr>
          <w:ilvl w:val="3"/>
          <w:numId w:val="2"/>
        </w:numPr>
        <w:rPr>
          <w:rFonts w:ascii="Times" w:eastAsia="Times New Roman" w:hAnsi="Times" w:cs="Times New Roman"/>
          <w:sz w:val="22"/>
          <w:szCs w:val="22"/>
        </w:rPr>
      </w:pPr>
      <w:r>
        <w:rPr>
          <w:rFonts w:ascii="Times" w:eastAsia="Times New Roman" w:hAnsi="Times" w:cs="Times New Roman"/>
          <w:color w:val="FF0000"/>
          <w:sz w:val="22"/>
          <w:szCs w:val="22"/>
        </w:rPr>
        <w:t>Great job with Hats and Canes. Event was great.</w:t>
      </w:r>
    </w:p>
    <w:p w14:paraId="26306948" w14:textId="77777777" w:rsidR="001D52C6" w:rsidRPr="00DD77DB" w:rsidRDefault="001D52C6" w:rsidP="001D52C6">
      <w:pPr>
        <w:pStyle w:val="ListParagraph"/>
        <w:numPr>
          <w:ilvl w:val="2"/>
          <w:numId w:val="2"/>
        </w:numPr>
        <w:rPr>
          <w:rFonts w:ascii="Times" w:eastAsia="Times New Roman" w:hAnsi="Times" w:cs="Times New Roman"/>
          <w:sz w:val="22"/>
          <w:szCs w:val="22"/>
        </w:rPr>
      </w:pPr>
      <w:r w:rsidRPr="006F2EA2">
        <w:rPr>
          <w:rFonts w:ascii="Times" w:eastAsia="Times New Roman" w:hAnsi="Times" w:cs="Times New Roman"/>
          <w:color w:val="000000"/>
          <w:sz w:val="22"/>
          <w:szCs w:val="22"/>
        </w:rPr>
        <w:t>Tailgates</w:t>
      </w:r>
    </w:p>
    <w:p w14:paraId="3AAB6F4E" w14:textId="6A950166" w:rsidR="00DD77DB" w:rsidRPr="00DD77DB" w:rsidRDefault="00DD77DB" w:rsidP="006E115C">
      <w:pPr>
        <w:pStyle w:val="ListParagraph"/>
        <w:numPr>
          <w:ilvl w:val="3"/>
          <w:numId w:val="2"/>
        </w:numPr>
        <w:jc w:val="both"/>
        <w:rPr>
          <w:rFonts w:ascii="Times" w:eastAsia="Times New Roman" w:hAnsi="Times" w:cs="Times New Roman"/>
          <w:sz w:val="22"/>
          <w:szCs w:val="22"/>
        </w:rPr>
      </w:pPr>
      <w:r>
        <w:rPr>
          <w:rFonts w:ascii="Times" w:eastAsia="Times New Roman" w:hAnsi="Times" w:cs="Times New Roman"/>
          <w:color w:val="FF0000"/>
          <w:sz w:val="22"/>
          <w:szCs w:val="22"/>
        </w:rPr>
        <w:t>Dilemma. But will probably not have a problem with the Alabama game. Think there may have been an issue with it being Hats and Canes.</w:t>
      </w:r>
    </w:p>
    <w:p w14:paraId="310010E5" w14:textId="6D62BA55" w:rsidR="00DD77DB" w:rsidRPr="006F2EA2" w:rsidRDefault="00DD77DB" w:rsidP="006E115C">
      <w:pPr>
        <w:pStyle w:val="ListParagraph"/>
        <w:numPr>
          <w:ilvl w:val="3"/>
          <w:numId w:val="2"/>
        </w:numPr>
        <w:jc w:val="both"/>
        <w:rPr>
          <w:rFonts w:ascii="Times" w:eastAsia="Times New Roman" w:hAnsi="Times" w:cs="Times New Roman"/>
          <w:sz w:val="22"/>
          <w:szCs w:val="22"/>
        </w:rPr>
      </w:pPr>
      <w:r>
        <w:rPr>
          <w:rFonts w:ascii="Times" w:eastAsia="Times New Roman" w:hAnsi="Times" w:cs="Times New Roman"/>
          <w:color w:val="FF0000"/>
          <w:sz w:val="22"/>
          <w:szCs w:val="22"/>
        </w:rPr>
        <w:t>We will see what happens with Alabama, but might be able to go back to how it was originally.</w:t>
      </w:r>
    </w:p>
    <w:p w14:paraId="4E7053DE" w14:textId="77777777" w:rsidR="001D52C6" w:rsidRPr="00971182" w:rsidRDefault="001D52C6" w:rsidP="001D52C6">
      <w:pPr>
        <w:pStyle w:val="ListParagraph"/>
        <w:numPr>
          <w:ilvl w:val="2"/>
          <w:numId w:val="2"/>
        </w:numPr>
        <w:rPr>
          <w:rFonts w:ascii="Times" w:eastAsia="Times New Roman" w:hAnsi="Times" w:cs="Times New Roman"/>
          <w:sz w:val="22"/>
          <w:szCs w:val="22"/>
        </w:rPr>
      </w:pPr>
      <w:r w:rsidRPr="006F2EA2">
        <w:rPr>
          <w:rFonts w:ascii="Times" w:eastAsia="Times New Roman" w:hAnsi="Times" w:cs="Times New Roman"/>
          <w:color w:val="000000"/>
          <w:sz w:val="22"/>
          <w:szCs w:val="22"/>
        </w:rPr>
        <w:t xml:space="preserve"> Halloween Party</w:t>
      </w:r>
    </w:p>
    <w:p w14:paraId="6E05E675" w14:textId="7366F7E8" w:rsidR="00971182" w:rsidRPr="006F2EA2" w:rsidRDefault="00971182" w:rsidP="00971182">
      <w:pPr>
        <w:pStyle w:val="ListParagraph"/>
        <w:numPr>
          <w:ilvl w:val="3"/>
          <w:numId w:val="2"/>
        </w:numPr>
        <w:rPr>
          <w:rFonts w:ascii="Times" w:eastAsia="Times New Roman" w:hAnsi="Times" w:cs="Times New Roman"/>
          <w:sz w:val="22"/>
          <w:szCs w:val="22"/>
        </w:rPr>
      </w:pPr>
      <w:r>
        <w:rPr>
          <w:rFonts w:ascii="Times" w:eastAsia="Times New Roman" w:hAnsi="Times" w:cs="Times New Roman"/>
          <w:color w:val="FF0000"/>
          <w:sz w:val="22"/>
          <w:szCs w:val="22"/>
        </w:rPr>
        <w:t xml:space="preserve">See below. </w:t>
      </w:r>
    </w:p>
    <w:p w14:paraId="51254474" w14:textId="6663454F" w:rsidR="001D52C6" w:rsidRPr="00971182" w:rsidRDefault="001D52C6" w:rsidP="001D52C6">
      <w:pPr>
        <w:pStyle w:val="ListParagraph"/>
        <w:numPr>
          <w:ilvl w:val="2"/>
          <w:numId w:val="2"/>
        </w:numPr>
        <w:rPr>
          <w:rFonts w:ascii="Times" w:eastAsia="Times New Roman" w:hAnsi="Times" w:cs="Times New Roman"/>
          <w:sz w:val="22"/>
          <w:szCs w:val="22"/>
        </w:rPr>
      </w:pPr>
      <w:r w:rsidRPr="006F2EA2">
        <w:rPr>
          <w:rFonts w:ascii="Times" w:eastAsia="Times New Roman" w:hAnsi="Times" w:cs="Times New Roman"/>
          <w:color w:val="000000"/>
          <w:sz w:val="22"/>
          <w:szCs w:val="22"/>
        </w:rPr>
        <w:t xml:space="preserve"> Fundraising for </w:t>
      </w:r>
      <w:proofErr w:type="spellStart"/>
      <w:ins w:id="1" w:author="Daniel W Bosch" w:date="2018-10-28T17:53:00Z">
        <w:r w:rsidR="00433E9E">
          <w:rPr>
            <w:rFonts w:ascii="Times" w:eastAsia="Times New Roman" w:hAnsi="Times" w:cs="Times New Roman"/>
            <w:color w:val="000000"/>
            <w:sz w:val="22"/>
            <w:szCs w:val="22"/>
          </w:rPr>
          <w:t>Machatta</w:t>
        </w:r>
        <w:proofErr w:type="spellEnd"/>
        <w:r w:rsidR="00433E9E" w:rsidRPr="006F2EA2">
          <w:rPr>
            <w:rFonts w:ascii="Times" w:eastAsia="Times New Roman" w:hAnsi="Times" w:cs="Times New Roman"/>
            <w:color w:val="000000"/>
            <w:sz w:val="22"/>
            <w:szCs w:val="22"/>
          </w:rPr>
          <w:t xml:space="preserve"> </w:t>
        </w:r>
      </w:ins>
      <w:r w:rsidRPr="006F2EA2">
        <w:rPr>
          <w:rFonts w:ascii="Times" w:eastAsia="Times New Roman" w:hAnsi="Times" w:cs="Times New Roman"/>
          <w:color w:val="000000"/>
          <w:sz w:val="22"/>
          <w:szCs w:val="22"/>
        </w:rPr>
        <w:t>the CC's barista</w:t>
      </w:r>
    </w:p>
    <w:p w14:paraId="50418494" w14:textId="089B31AC" w:rsidR="00971182" w:rsidRPr="00971182" w:rsidRDefault="00971182" w:rsidP="00971182">
      <w:pPr>
        <w:pStyle w:val="ListParagraph"/>
        <w:numPr>
          <w:ilvl w:val="3"/>
          <w:numId w:val="2"/>
        </w:numPr>
        <w:rPr>
          <w:rFonts w:ascii="Times" w:eastAsia="Times New Roman" w:hAnsi="Times" w:cs="Times New Roman"/>
          <w:sz w:val="22"/>
          <w:szCs w:val="22"/>
        </w:rPr>
      </w:pPr>
      <w:r>
        <w:rPr>
          <w:rFonts w:ascii="Times" w:eastAsia="Times New Roman" w:hAnsi="Times" w:cs="Times New Roman"/>
          <w:color w:val="FF0000"/>
          <w:sz w:val="22"/>
          <w:szCs w:val="22"/>
        </w:rPr>
        <w:t>Her house burned down last night.</w:t>
      </w:r>
    </w:p>
    <w:p w14:paraId="7C8800FF" w14:textId="44CD50DA" w:rsidR="00971182" w:rsidRPr="00C050BA" w:rsidRDefault="00971182" w:rsidP="00971182">
      <w:pPr>
        <w:pStyle w:val="ListParagraph"/>
        <w:numPr>
          <w:ilvl w:val="3"/>
          <w:numId w:val="2"/>
        </w:numPr>
        <w:rPr>
          <w:rFonts w:ascii="Times" w:eastAsia="Times New Roman" w:hAnsi="Times" w:cs="Times New Roman"/>
          <w:sz w:val="22"/>
          <w:szCs w:val="22"/>
        </w:rPr>
      </w:pPr>
      <w:r>
        <w:rPr>
          <w:rFonts w:ascii="Times" w:eastAsia="Times New Roman" w:hAnsi="Times" w:cs="Times New Roman"/>
          <w:color w:val="FF0000"/>
          <w:sz w:val="22"/>
          <w:szCs w:val="22"/>
        </w:rPr>
        <w:t xml:space="preserve">SBA will be raising money for her. </w:t>
      </w:r>
    </w:p>
    <w:p w14:paraId="342A1DD3" w14:textId="76EA955F" w:rsidR="00C050BA" w:rsidRPr="00C050BA" w:rsidRDefault="00C050BA" w:rsidP="00971182">
      <w:pPr>
        <w:pStyle w:val="ListParagraph"/>
        <w:numPr>
          <w:ilvl w:val="3"/>
          <w:numId w:val="2"/>
        </w:numPr>
        <w:rPr>
          <w:rFonts w:ascii="Times" w:eastAsia="Times New Roman" w:hAnsi="Times" w:cs="Times New Roman"/>
          <w:sz w:val="22"/>
          <w:szCs w:val="22"/>
        </w:rPr>
      </w:pPr>
      <w:r>
        <w:rPr>
          <w:rFonts w:ascii="Times" w:eastAsia="Times New Roman" w:hAnsi="Times" w:cs="Times New Roman"/>
          <w:color w:val="FF0000"/>
          <w:sz w:val="22"/>
          <w:szCs w:val="22"/>
        </w:rPr>
        <w:t>Do donations strictly for that purpose on the SBA page.</w:t>
      </w:r>
    </w:p>
    <w:p w14:paraId="19EEBD8D" w14:textId="6C389C62" w:rsidR="00C050BA" w:rsidRPr="00C050BA" w:rsidRDefault="00C050BA" w:rsidP="00971182">
      <w:pPr>
        <w:pStyle w:val="ListParagraph"/>
        <w:numPr>
          <w:ilvl w:val="3"/>
          <w:numId w:val="2"/>
        </w:numPr>
        <w:rPr>
          <w:rFonts w:ascii="Times" w:eastAsia="Times New Roman" w:hAnsi="Times" w:cs="Times New Roman"/>
          <w:sz w:val="22"/>
          <w:szCs w:val="22"/>
        </w:rPr>
      </w:pPr>
      <w:r>
        <w:rPr>
          <w:rFonts w:ascii="Times" w:eastAsia="Times New Roman" w:hAnsi="Times" w:cs="Times New Roman"/>
          <w:color w:val="FF0000"/>
          <w:sz w:val="22"/>
          <w:szCs w:val="22"/>
        </w:rPr>
        <w:t xml:space="preserve">Raffle off a basket as well. </w:t>
      </w:r>
    </w:p>
    <w:p w14:paraId="207164D6" w14:textId="3BBB7E38" w:rsidR="00C050BA" w:rsidRPr="0098149A" w:rsidRDefault="00C050BA" w:rsidP="00C050BA">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 xml:space="preserve">Will be doing donations as well as the raffle. </w:t>
      </w:r>
    </w:p>
    <w:p w14:paraId="1BB5AA3B" w14:textId="2350645D" w:rsidR="0098149A" w:rsidRPr="004A1E6D" w:rsidRDefault="0098149A" w:rsidP="00C050BA">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Will talk to the fourth floor about price matching.</w:t>
      </w:r>
    </w:p>
    <w:p w14:paraId="031650F1" w14:textId="65DCBAD4" w:rsidR="004A1E6D" w:rsidRPr="006F2EA2" w:rsidRDefault="004A1E6D" w:rsidP="00C050BA">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 xml:space="preserve">Going to </w:t>
      </w:r>
      <w:r w:rsidR="00BB5BE0">
        <w:rPr>
          <w:rFonts w:ascii="Times" w:eastAsia="Times New Roman" w:hAnsi="Times" w:cs="Times New Roman"/>
          <w:color w:val="FF0000"/>
          <w:sz w:val="22"/>
          <w:szCs w:val="22"/>
        </w:rPr>
        <w:t xml:space="preserve">looking into </w:t>
      </w:r>
      <w:r>
        <w:rPr>
          <w:rFonts w:ascii="Times" w:eastAsia="Times New Roman" w:hAnsi="Times" w:cs="Times New Roman"/>
          <w:color w:val="FF0000"/>
          <w:sz w:val="22"/>
          <w:szCs w:val="22"/>
        </w:rPr>
        <w:t>set</w:t>
      </w:r>
      <w:r w:rsidR="00BB5BE0">
        <w:rPr>
          <w:rFonts w:ascii="Times" w:eastAsia="Times New Roman" w:hAnsi="Times" w:cs="Times New Roman"/>
          <w:color w:val="FF0000"/>
          <w:sz w:val="22"/>
          <w:szCs w:val="22"/>
        </w:rPr>
        <w:t>ting</w:t>
      </w:r>
      <w:r>
        <w:rPr>
          <w:rFonts w:ascii="Times" w:eastAsia="Times New Roman" w:hAnsi="Times" w:cs="Times New Roman"/>
          <w:color w:val="FF0000"/>
          <w:sz w:val="22"/>
          <w:szCs w:val="22"/>
        </w:rPr>
        <w:t xml:space="preserve"> up a SBA Venmo.</w:t>
      </w:r>
    </w:p>
    <w:p w14:paraId="2BA65017" w14:textId="77777777" w:rsidR="001D52C6" w:rsidRPr="004A1E6D" w:rsidRDefault="001D52C6" w:rsidP="001D52C6">
      <w:pPr>
        <w:pStyle w:val="ListParagraph"/>
        <w:numPr>
          <w:ilvl w:val="2"/>
          <w:numId w:val="2"/>
        </w:numPr>
        <w:rPr>
          <w:rFonts w:ascii="Times" w:eastAsia="Times New Roman" w:hAnsi="Times" w:cs="Times New Roman"/>
          <w:sz w:val="22"/>
          <w:szCs w:val="22"/>
        </w:rPr>
      </w:pPr>
      <w:r w:rsidRPr="006F2EA2">
        <w:rPr>
          <w:rFonts w:ascii="Times" w:eastAsia="Times New Roman" w:hAnsi="Times" w:cs="Times New Roman"/>
          <w:color w:val="000000"/>
          <w:sz w:val="22"/>
          <w:szCs w:val="22"/>
        </w:rPr>
        <w:t>Scheduling final meeting of the semester</w:t>
      </w:r>
    </w:p>
    <w:p w14:paraId="7FE3E944" w14:textId="227EC915" w:rsidR="004A1E6D" w:rsidRPr="004A1E6D" w:rsidRDefault="004A1E6D" w:rsidP="004A1E6D">
      <w:pPr>
        <w:pStyle w:val="ListParagraph"/>
        <w:numPr>
          <w:ilvl w:val="3"/>
          <w:numId w:val="2"/>
        </w:numPr>
        <w:rPr>
          <w:rFonts w:ascii="Times" w:eastAsia="Times New Roman" w:hAnsi="Times" w:cs="Times New Roman"/>
          <w:color w:val="FF0000"/>
          <w:sz w:val="22"/>
          <w:szCs w:val="22"/>
        </w:rPr>
      </w:pPr>
      <w:r w:rsidRPr="004A1E6D">
        <w:rPr>
          <w:rFonts w:ascii="Times" w:eastAsia="Times New Roman" w:hAnsi="Times" w:cs="Times New Roman"/>
          <w:color w:val="FF0000"/>
          <w:sz w:val="22"/>
          <w:szCs w:val="22"/>
        </w:rPr>
        <w:t xml:space="preserve">Final meeting </w:t>
      </w:r>
      <w:r>
        <w:rPr>
          <w:rFonts w:ascii="Times" w:eastAsia="Times New Roman" w:hAnsi="Times" w:cs="Times New Roman"/>
          <w:color w:val="FF0000"/>
          <w:sz w:val="22"/>
          <w:szCs w:val="22"/>
        </w:rPr>
        <w:t xml:space="preserve">of the semester </w:t>
      </w:r>
      <w:r w:rsidRPr="004A1E6D">
        <w:rPr>
          <w:rFonts w:ascii="Times" w:eastAsia="Times New Roman" w:hAnsi="Times" w:cs="Times New Roman"/>
          <w:color w:val="FF0000"/>
          <w:sz w:val="22"/>
          <w:szCs w:val="22"/>
        </w:rPr>
        <w:t xml:space="preserve">will be November 5th. </w:t>
      </w:r>
    </w:p>
    <w:p w14:paraId="3AE144D0" w14:textId="42BC4D0C" w:rsidR="001D52C6" w:rsidRPr="004A1E6D" w:rsidRDefault="001D52C6" w:rsidP="001D52C6">
      <w:pPr>
        <w:pStyle w:val="ListParagraph"/>
        <w:numPr>
          <w:ilvl w:val="2"/>
          <w:numId w:val="2"/>
        </w:numPr>
        <w:rPr>
          <w:rFonts w:ascii="Times" w:eastAsia="Times New Roman" w:hAnsi="Times" w:cs="Times New Roman"/>
          <w:sz w:val="22"/>
          <w:szCs w:val="22"/>
        </w:rPr>
      </w:pPr>
      <w:r w:rsidRPr="006F2EA2">
        <w:rPr>
          <w:rFonts w:ascii="Times" w:eastAsia="Times New Roman" w:hAnsi="Times" w:cs="Times New Roman"/>
          <w:color w:val="000000"/>
          <w:sz w:val="22"/>
          <w:szCs w:val="22"/>
        </w:rPr>
        <w:t xml:space="preserve"> Finals snacks </w:t>
      </w:r>
    </w:p>
    <w:p w14:paraId="2897D89E" w14:textId="050FD918" w:rsidR="004A1E6D" w:rsidRPr="004A1E6D" w:rsidRDefault="004A1E6D" w:rsidP="004A1E6D">
      <w:pPr>
        <w:pStyle w:val="ListParagraph"/>
        <w:numPr>
          <w:ilvl w:val="3"/>
          <w:numId w:val="2"/>
        </w:numPr>
        <w:rPr>
          <w:rFonts w:ascii="Times" w:eastAsia="Times New Roman" w:hAnsi="Times" w:cs="Times New Roman"/>
          <w:sz w:val="22"/>
          <w:szCs w:val="22"/>
        </w:rPr>
      </w:pPr>
      <w:r>
        <w:rPr>
          <w:rFonts w:ascii="Times" w:eastAsia="Times New Roman" w:hAnsi="Times" w:cs="Times New Roman"/>
          <w:color w:val="FF0000"/>
          <w:sz w:val="22"/>
          <w:szCs w:val="22"/>
        </w:rPr>
        <w:t>Will be doing this again. Last year tried to get from the inside account. Did not go well.</w:t>
      </w:r>
    </w:p>
    <w:p w14:paraId="645DFF16" w14:textId="4C0828FD" w:rsidR="004A1E6D" w:rsidRPr="00F10324" w:rsidRDefault="004A1E6D" w:rsidP="004A1E6D">
      <w:pPr>
        <w:pStyle w:val="ListParagraph"/>
        <w:numPr>
          <w:ilvl w:val="3"/>
          <w:numId w:val="2"/>
        </w:numPr>
        <w:rPr>
          <w:rFonts w:ascii="Times" w:eastAsia="Times New Roman" w:hAnsi="Times" w:cs="Times New Roman"/>
          <w:sz w:val="22"/>
          <w:szCs w:val="22"/>
        </w:rPr>
      </w:pPr>
      <w:r>
        <w:rPr>
          <w:rFonts w:ascii="Times" w:eastAsia="Times New Roman" w:hAnsi="Times" w:cs="Times New Roman"/>
          <w:color w:val="FF0000"/>
          <w:sz w:val="22"/>
          <w:szCs w:val="22"/>
        </w:rPr>
        <w:lastRenderedPageBreak/>
        <w:t>Will be using outside account this year. Only difference is we will pay taxes on it.</w:t>
      </w:r>
    </w:p>
    <w:p w14:paraId="3CFB30E1" w14:textId="1A610533" w:rsidR="00F10324" w:rsidRPr="006F2EA2" w:rsidRDefault="00F10324" w:rsidP="004A1E6D">
      <w:pPr>
        <w:pStyle w:val="ListParagraph"/>
        <w:numPr>
          <w:ilvl w:val="3"/>
          <w:numId w:val="2"/>
        </w:numPr>
        <w:rPr>
          <w:rFonts w:ascii="Times" w:eastAsia="Times New Roman" w:hAnsi="Times" w:cs="Times New Roman"/>
          <w:sz w:val="22"/>
          <w:szCs w:val="22"/>
        </w:rPr>
      </w:pPr>
      <w:r>
        <w:rPr>
          <w:rFonts w:ascii="Times" w:eastAsia="Times New Roman" w:hAnsi="Times" w:cs="Times New Roman"/>
          <w:color w:val="FF0000"/>
          <w:sz w:val="22"/>
          <w:szCs w:val="22"/>
        </w:rPr>
        <w:t xml:space="preserve">Pre-load money on a Visa and use that for finals snacks. </w:t>
      </w:r>
    </w:p>
    <w:p w14:paraId="2FCEB4C3" w14:textId="055F963B" w:rsidR="006F61C4" w:rsidRPr="006F2EA2" w:rsidRDefault="00B54C6E" w:rsidP="006F61C4">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Vice President</w:t>
      </w:r>
    </w:p>
    <w:p w14:paraId="5C030B17" w14:textId="0E406989" w:rsidR="001D52C6" w:rsidRPr="006F2EA2" w:rsidRDefault="001D52C6" w:rsidP="001D52C6">
      <w:pPr>
        <w:pStyle w:val="ListParagraph"/>
        <w:numPr>
          <w:ilvl w:val="2"/>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Tabling Request</w:t>
      </w:r>
    </w:p>
    <w:p w14:paraId="7BCD4E43" w14:textId="32D1AFD6" w:rsidR="001D52C6" w:rsidRPr="002125AB" w:rsidRDefault="001D52C6" w:rsidP="001D52C6">
      <w:pPr>
        <w:pStyle w:val="ListParagraph"/>
        <w:numPr>
          <w:ilvl w:val="3"/>
          <w:numId w:val="2"/>
        </w:numPr>
        <w:rPr>
          <w:rFonts w:ascii="Times" w:eastAsia="Times New Roman" w:hAnsi="Times" w:cs="Times New Roman"/>
          <w:sz w:val="22"/>
          <w:szCs w:val="22"/>
        </w:rPr>
      </w:pPr>
      <w:r w:rsidRPr="006F2EA2">
        <w:rPr>
          <w:rFonts w:ascii="Times" w:eastAsia="Times New Roman" w:hAnsi="Times" w:cs="Times New Roman"/>
          <w:color w:val="000000"/>
          <w:sz w:val="22"/>
          <w:szCs w:val="22"/>
        </w:rPr>
        <w:t>Phi Alpha Delta</w:t>
      </w:r>
    </w:p>
    <w:p w14:paraId="4EF87327" w14:textId="5D37FE8A" w:rsidR="002125AB" w:rsidRPr="00FF5EA5" w:rsidRDefault="002125AB" w:rsidP="00BB5BE0">
      <w:pPr>
        <w:pStyle w:val="ListParagraph"/>
        <w:numPr>
          <w:ilvl w:val="4"/>
          <w:numId w:val="2"/>
        </w:numPr>
        <w:jc w:val="both"/>
        <w:rPr>
          <w:rFonts w:ascii="Times" w:eastAsia="Times New Roman" w:hAnsi="Times" w:cs="Times New Roman"/>
          <w:sz w:val="22"/>
          <w:szCs w:val="22"/>
        </w:rPr>
      </w:pPr>
      <w:r>
        <w:rPr>
          <w:rFonts w:ascii="Times" w:eastAsia="Times New Roman" w:hAnsi="Times" w:cs="Times New Roman"/>
          <w:color w:val="FF0000"/>
          <w:sz w:val="22"/>
          <w:szCs w:val="22"/>
        </w:rPr>
        <w:t>Doing Koozie sales for PAD with professors drawn as cartoon characters. Need tables for Tuesday and Wednesday each until</w:t>
      </w:r>
      <w:r w:rsidR="005D7F38">
        <w:rPr>
          <w:rFonts w:ascii="Times" w:eastAsia="Times New Roman" w:hAnsi="Times" w:cs="Times New Roman"/>
          <w:color w:val="FF0000"/>
          <w:sz w:val="22"/>
          <w:szCs w:val="22"/>
        </w:rPr>
        <w:t xml:space="preserve"> the end of the semester. Each </w:t>
      </w:r>
      <w:proofErr w:type="spellStart"/>
      <w:r w:rsidR="005D7F38">
        <w:rPr>
          <w:rFonts w:ascii="Times" w:eastAsia="Times New Roman" w:hAnsi="Times" w:cs="Times New Roman"/>
          <w:color w:val="FF0000"/>
          <w:sz w:val="22"/>
          <w:szCs w:val="22"/>
        </w:rPr>
        <w:t>K</w:t>
      </w:r>
      <w:r>
        <w:rPr>
          <w:rFonts w:ascii="Times" w:eastAsia="Times New Roman" w:hAnsi="Times" w:cs="Times New Roman"/>
          <w:color w:val="FF0000"/>
          <w:sz w:val="22"/>
          <w:szCs w:val="22"/>
        </w:rPr>
        <w:t>ooize</w:t>
      </w:r>
      <w:proofErr w:type="spellEnd"/>
      <w:r>
        <w:rPr>
          <w:rFonts w:ascii="Times" w:eastAsia="Times New Roman" w:hAnsi="Times" w:cs="Times New Roman"/>
          <w:color w:val="FF0000"/>
          <w:sz w:val="22"/>
          <w:szCs w:val="22"/>
        </w:rPr>
        <w:t xml:space="preserve"> is $5 or a set is $12. Hoping to donate $200 of sales to each charity. 4th floor wants to sell t</w:t>
      </w:r>
      <w:r w:rsidR="005D7F38">
        <w:rPr>
          <w:rFonts w:ascii="Times" w:eastAsia="Times New Roman" w:hAnsi="Times" w:cs="Times New Roman"/>
          <w:color w:val="FF0000"/>
          <w:sz w:val="22"/>
          <w:szCs w:val="22"/>
        </w:rPr>
        <w:t>hem to alumni. Want to put the K</w:t>
      </w:r>
      <w:r>
        <w:rPr>
          <w:rFonts w:ascii="Times" w:eastAsia="Times New Roman" w:hAnsi="Times" w:cs="Times New Roman"/>
          <w:color w:val="FF0000"/>
          <w:sz w:val="22"/>
          <w:szCs w:val="22"/>
        </w:rPr>
        <w:t xml:space="preserve">oozies on the SBA website. </w:t>
      </w:r>
      <w:r w:rsidR="005D7F38">
        <w:rPr>
          <w:rFonts w:ascii="Times" w:eastAsia="Times New Roman" w:hAnsi="Times" w:cs="Times New Roman"/>
          <w:color w:val="FF0000"/>
          <w:sz w:val="22"/>
          <w:szCs w:val="22"/>
        </w:rPr>
        <w:t>Will take the lounge if needed. But also</w:t>
      </w:r>
      <w:r w:rsidR="0008730A">
        <w:rPr>
          <w:rFonts w:ascii="Times" w:eastAsia="Times New Roman" w:hAnsi="Times" w:cs="Times New Roman"/>
          <w:color w:val="FF0000"/>
          <w:sz w:val="22"/>
          <w:szCs w:val="22"/>
        </w:rPr>
        <w:t>,</w:t>
      </w:r>
      <w:r w:rsidR="005D7F38">
        <w:rPr>
          <w:rFonts w:ascii="Times" w:eastAsia="Times New Roman" w:hAnsi="Times" w:cs="Times New Roman"/>
          <w:color w:val="FF0000"/>
          <w:sz w:val="22"/>
          <w:szCs w:val="22"/>
        </w:rPr>
        <w:t xml:space="preserve"> just want to make sure to get it on the SBA website. Will use lounge upstairs, but will use the tables in the front the following week Tuesday and Wednesday from 9-3pm.</w:t>
      </w:r>
      <w:r w:rsidR="0008730A">
        <w:rPr>
          <w:rFonts w:ascii="Times" w:eastAsia="Times New Roman" w:hAnsi="Times" w:cs="Times New Roman"/>
          <w:color w:val="FF0000"/>
          <w:sz w:val="22"/>
          <w:szCs w:val="22"/>
        </w:rPr>
        <w:t xml:space="preserve"> Will set up a </w:t>
      </w:r>
      <w:proofErr w:type="spellStart"/>
      <w:r w:rsidR="0008730A">
        <w:rPr>
          <w:rFonts w:ascii="Times" w:eastAsia="Times New Roman" w:hAnsi="Times" w:cs="Times New Roman"/>
          <w:color w:val="FF0000"/>
          <w:sz w:val="22"/>
          <w:szCs w:val="22"/>
        </w:rPr>
        <w:t>paypal</w:t>
      </w:r>
      <w:proofErr w:type="spellEnd"/>
      <w:r w:rsidR="0008730A">
        <w:rPr>
          <w:rFonts w:ascii="Times" w:eastAsia="Times New Roman" w:hAnsi="Times" w:cs="Times New Roman"/>
          <w:color w:val="FF0000"/>
          <w:sz w:val="22"/>
          <w:szCs w:val="22"/>
        </w:rPr>
        <w:t xml:space="preserve"> and we will use that to link it to the websites. </w:t>
      </w:r>
    </w:p>
    <w:p w14:paraId="3C6C7DF7" w14:textId="2CED59C3" w:rsidR="0075433D" w:rsidRDefault="0075433D" w:rsidP="0075433D">
      <w:pPr>
        <w:pStyle w:val="ListParagraph"/>
        <w:numPr>
          <w:ilvl w:val="3"/>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Issues with putting the link on the PAD link on the website</w:t>
      </w:r>
    </w:p>
    <w:p w14:paraId="708156D7" w14:textId="289957CC" w:rsidR="0075433D" w:rsidRPr="00FF5EA5" w:rsidRDefault="0075433D" w:rsidP="0075433D">
      <w:pPr>
        <w:pStyle w:val="ListParagraph"/>
        <w:numPr>
          <w:ilvl w:val="4"/>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If we do it, just need to do it right and make sure that we are linking the purchase not to our bank account and to their own account.</w:t>
      </w:r>
    </w:p>
    <w:p w14:paraId="47EF9F5B" w14:textId="77777777" w:rsidR="00FF5EA5" w:rsidRPr="006F2EA2" w:rsidRDefault="00FF5EA5" w:rsidP="00FF5EA5">
      <w:pPr>
        <w:pStyle w:val="ListParagraph"/>
        <w:ind w:left="3600"/>
        <w:rPr>
          <w:rFonts w:ascii="Times" w:eastAsia="Times New Roman" w:hAnsi="Times" w:cs="Times New Roman"/>
          <w:sz w:val="22"/>
          <w:szCs w:val="22"/>
        </w:rPr>
      </w:pPr>
    </w:p>
    <w:p w14:paraId="682A03DE" w14:textId="43EA684D" w:rsidR="00F0548C" w:rsidRPr="006F2EA2" w:rsidRDefault="00B54C6E" w:rsidP="003719BC">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Secretary</w:t>
      </w:r>
    </w:p>
    <w:p w14:paraId="02B5E83C" w14:textId="0105677B" w:rsidR="00151D2A" w:rsidRPr="006F2EA2" w:rsidRDefault="00B54C6E" w:rsidP="00EC09E7">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Treasurer</w:t>
      </w:r>
    </w:p>
    <w:p w14:paraId="763053CE" w14:textId="77777777" w:rsidR="00592661" w:rsidRPr="00592661" w:rsidRDefault="00592661" w:rsidP="00592661">
      <w:pPr>
        <w:numPr>
          <w:ilvl w:val="2"/>
          <w:numId w:val="2"/>
        </w:numPr>
        <w:rPr>
          <w:rFonts w:ascii="Times" w:eastAsia="Times New Roman" w:hAnsi="Times" w:cs="Times New Roman"/>
          <w:color w:val="000000"/>
          <w:sz w:val="22"/>
          <w:szCs w:val="22"/>
        </w:rPr>
      </w:pPr>
      <w:r w:rsidRPr="00592661">
        <w:rPr>
          <w:rFonts w:ascii="Times" w:eastAsia="Times New Roman" w:hAnsi="Times" w:cs="Times New Roman"/>
          <w:color w:val="000000"/>
          <w:sz w:val="22"/>
          <w:szCs w:val="22"/>
        </w:rPr>
        <w:t>Outside Account Balance:</w:t>
      </w:r>
      <w:r w:rsidRPr="006F2EA2">
        <w:rPr>
          <w:rFonts w:ascii="Times" w:eastAsia="Times New Roman" w:hAnsi="Times" w:cs="Times New Roman"/>
          <w:color w:val="000000"/>
          <w:sz w:val="22"/>
          <w:szCs w:val="22"/>
        </w:rPr>
        <w:t> </w:t>
      </w:r>
      <w:r w:rsidRPr="00592661">
        <w:rPr>
          <w:rFonts w:ascii="Times" w:eastAsia="Times New Roman" w:hAnsi="Times" w:cs="Times New Roman"/>
          <w:b/>
          <w:bCs/>
          <w:color w:val="000000"/>
          <w:sz w:val="22"/>
          <w:szCs w:val="22"/>
        </w:rPr>
        <w:t>$50,744.99</w:t>
      </w:r>
    </w:p>
    <w:p w14:paraId="370C043E" w14:textId="77777777" w:rsidR="00592661" w:rsidRPr="00592661" w:rsidRDefault="00592661" w:rsidP="00592661">
      <w:pPr>
        <w:numPr>
          <w:ilvl w:val="3"/>
          <w:numId w:val="2"/>
        </w:numPr>
        <w:rPr>
          <w:rFonts w:ascii="Times" w:eastAsia="Times New Roman" w:hAnsi="Times" w:cs="Times New Roman"/>
          <w:color w:val="000000"/>
          <w:sz w:val="22"/>
          <w:szCs w:val="22"/>
        </w:rPr>
      </w:pPr>
      <w:r w:rsidRPr="00592661">
        <w:rPr>
          <w:rFonts w:ascii="Times" w:eastAsia="Times New Roman" w:hAnsi="Times" w:cs="Times New Roman"/>
          <w:color w:val="000000"/>
          <w:sz w:val="22"/>
          <w:szCs w:val="22"/>
        </w:rPr>
        <w:t>Note remaining merchandise expenses are excluded ($6,891.20)</w:t>
      </w:r>
    </w:p>
    <w:p w14:paraId="630B827B" w14:textId="77777777" w:rsidR="00592661" w:rsidRPr="00592661" w:rsidRDefault="00592661" w:rsidP="00592661">
      <w:pPr>
        <w:numPr>
          <w:ilvl w:val="3"/>
          <w:numId w:val="2"/>
        </w:numPr>
        <w:rPr>
          <w:rFonts w:ascii="Times" w:eastAsia="Times New Roman" w:hAnsi="Times" w:cs="Times New Roman"/>
          <w:color w:val="000000"/>
          <w:sz w:val="22"/>
          <w:szCs w:val="22"/>
        </w:rPr>
      </w:pPr>
      <w:r w:rsidRPr="00592661">
        <w:rPr>
          <w:rFonts w:ascii="Times" w:eastAsia="Times New Roman" w:hAnsi="Times" w:cs="Times New Roman"/>
          <w:color w:val="000000"/>
          <w:sz w:val="22"/>
          <w:szCs w:val="22"/>
        </w:rPr>
        <w:t>Hats and Canes Ticket Sales in process of transferring ($7,638.15)</w:t>
      </w:r>
    </w:p>
    <w:p w14:paraId="4B999F38" w14:textId="77777777" w:rsidR="00592661" w:rsidRPr="00592661" w:rsidRDefault="00592661" w:rsidP="00592661">
      <w:pPr>
        <w:numPr>
          <w:ilvl w:val="2"/>
          <w:numId w:val="2"/>
        </w:numPr>
        <w:rPr>
          <w:rFonts w:ascii="Times" w:eastAsia="Times New Roman" w:hAnsi="Times" w:cs="Times New Roman"/>
          <w:color w:val="000000"/>
          <w:sz w:val="22"/>
          <w:szCs w:val="22"/>
        </w:rPr>
      </w:pPr>
      <w:r w:rsidRPr="00592661">
        <w:rPr>
          <w:rFonts w:ascii="Times" w:eastAsia="Times New Roman" w:hAnsi="Times" w:cs="Times New Roman"/>
          <w:color w:val="000000"/>
          <w:sz w:val="22"/>
          <w:szCs w:val="22"/>
        </w:rPr>
        <w:t>Inside Account Estimated Balance:</w:t>
      </w:r>
      <w:r w:rsidRPr="006F2EA2">
        <w:rPr>
          <w:rFonts w:ascii="Times" w:eastAsia="Times New Roman" w:hAnsi="Times" w:cs="Times New Roman"/>
          <w:color w:val="000000"/>
          <w:sz w:val="22"/>
          <w:szCs w:val="22"/>
        </w:rPr>
        <w:t> </w:t>
      </w:r>
      <w:r w:rsidRPr="00592661">
        <w:rPr>
          <w:rFonts w:ascii="Times" w:eastAsia="Times New Roman" w:hAnsi="Times" w:cs="Times New Roman"/>
          <w:b/>
          <w:bCs/>
          <w:color w:val="000000"/>
          <w:sz w:val="22"/>
          <w:szCs w:val="22"/>
        </w:rPr>
        <w:t>$15,138.57</w:t>
      </w:r>
    </w:p>
    <w:p w14:paraId="5F7E0ED1" w14:textId="77777777" w:rsidR="00592661" w:rsidRPr="00592661" w:rsidRDefault="00592661" w:rsidP="00592661">
      <w:pPr>
        <w:numPr>
          <w:ilvl w:val="3"/>
          <w:numId w:val="2"/>
        </w:numPr>
        <w:rPr>
          <w:rFonts w:ascii="Times" w:eastAsia="Times New Roman" w:hAnsi="Times" w:cs="Times New Roman"/>
          <w:color w:val="000000"/>
          <w:sz w:val="22"/>
          <w:szCs w:val="22"/>
        </w:rPr>
      </w:pPr>
      <w:r w:rsidRPr="00592661">
        <w:rPr>
          <w:rFonts w:ascii="Times" w:eastAsia="Times New Roman" w:hAnsi="Times" w:cs="Times New Roman"/>
          <w:color w:val="000000"/>
          <w:sz w:val="22"/>
          <w:szCs w:val="22"/>
        </w:rPr>
        <w:t>Last week: $15,289.52 less:</w:t>
      </w:r>
    </w:p>
    <w:p w14:paraId="020B6236" w14:textId="77777777" w:rsidR="00592661" w:rsidRPr="00592661" w:rsidRDefault="00592661" w:rsidP="00592661">
      <w:pPr>
        <w:numPr>
          <w:ilvl w:val="4"/>
          <w:numId w:val="2"/>
        </w:numPr>
        <w:rPr>
          <w:rFonts w:ascii="Times" w:eastAsia="Times New Roman" w:hAnsi="Times" w:cs="Times New Roman"/>
          <w:color w:val="000000"/>
          <w:sz w:val="22"/>
          <w:szCs w:val="22"/>
        </w:rPr>
      </w:pPr>
      <w:r w:rsidRPr="00592661">
        <w:rPr>
          <w:rFonts w:ascii="Times" w:eastAsia="Times New Roman" w:hAnsi="Times" w:cs="Times New Roman"/>
          <w:color w:val="000000"/>
          <w:sz w:val="22"/>
          <w:szCs w:val="22"/>
        </w:rPr>
        <w:t>The difference between Tax Law Society’s approved expense and the actual expense totaling: $20.95</w:t>
      </w:r>
    </w:p>
    <w:p w14:paraId="09C375E1" w14:textId="77777777" w:rsidR="00592661" w:rsidRPr="00592661" w:rsidRDefault="00592661" w:rsidP="00592661">
      <w:pPr>
        <w:numPr>
          <w:ilvl w:val="5"/>
          <w:numId w:val="2"/>
        </w:numPr>
        <w:rPr>
          <w:rFonts w:ascii="Times" w:eastAsia="Times New Roman" w:hAnsi="Times" w:cs="Times New Roman"/>
          <w:color w:val="000000"/>
          <w:sz w:val="22"/>
          <w:szCs w:val="22"/>
        </w:rPr>
      </w:pPr>
      <w:r w:rsidRPr="00592661">
        <w:rPr>
          <w:rFonts w:ascii="Times" w:eastAsia="Times New Roman" w:hAnsi="Times" w:cs="Times New Roman"/>
          <w:color w:val="000000"/>
          <w:sz w:val="22"/>
          <w:szCs w:val="22"/>
        </w:rPr>
        <w:t xml:space="preserve">From Melinda: We had </w:t>
      </w:r>
      <w:r w:rsidRPr="00BB5BE0">
        <w:rPr>
          <w:rFonts w:ascii="Times" w:eastAsia="Times New Roman" w:hAnsi="Times" w:cs="Times New Roman"/>
          <w:color w:val="000000" w:themeColor="text1"/>
          <w:sz w:val="22"/>
          <w:szCs w:val="22"/>
        </w:rPr>
        <w:t xml:space="preserve">approved </w:t>
      </w:r>
      <w:r w:rsidRPr="00592661">
        <w:rPr>
          <w:rFonts w:ascii="Times" w:eastAsia="Times New Roman" w:hAnsi="Times" w:cs="Times New Roman"/>
          <w:color w:val="000000"/>
          <w:sz w:val="22"/>
          <w:szCs w:val="22"/>
        </w:rPr>
        <w:t>them for $65.85, she added napkins for the year and spent $86.80</w:t>
      </w:r>
    </w:p>
    <w:p w14:paraId="2A8DFE6D" w14:textId="77777777" w:rsidR="00592661" w:rsidRPr="00592661" w:rsidRDefault="00592661" w:rsidP="00592661">
      <w:pPr>
        <w:numPr>
          <w:ilvl w:val="4"/>
          <w:numId w:val="2"/>
        </w:numPr>
        <w:rPr>
          <w:rFonts w:ascii="Times" w:eastAsia="Times New Roman" w:hAnsi="Times" w:cs="Times New Roman"/>
          <w:color w:val="000000"/>
          <w:sz w:val="22"/>
          <w:szCs w:val="22"/>
        </w:rPr>
      </w:pPr>
      <w:r w:rsidRPr="00592661">
        <w:rPr>
          <w:rFonts w:ascii="Times" w:eastAsia="Times New Roman" w:hAnsi="Times" w:cs="Times New Roman"/>
          <w:color w:val="000000"/>
          <w:sz w:val="22"/>
          <w:szCs w:val="22"/>
        </w:rPr>
        <w:t>Veteran’s Advocacy Club: $130.00</w:t>
      </w:r>
    </w:p>
    <w:p w14:paraId="217F01D4" w14:textId="69D812A0" w:rsidR="00592661" w:rsidRPr="006F2EA2" w:rsidRDefault="00592661" w:rsidP="00592661">
      <w:pPr>
        <w:rPr>
          <w:rFonts w:ascii="Times" w:hAnsi="Times" w:cs="Times New Roman"/>
          <w:color w:val="000000"/>
          <w:sz w:val="22"/>
          <w:szCs w:val="22"/>
        </w:rPr>
      </w:pPr>
    </w:p>
    <w:p w14:paraId="5E0D7217" w14:textId="1BF33D7C" w:rsidR="00D5019F" w:rsidRPr="006F2EA2" w:rsidRDefault="00B54C6E" w:rsidP="00A05B4C">
      <w:pPr>
        <w:pStyle w:val="ListParagraph"/>
        <w:numPr>
          <w:ilvl w:val="1"/>
          <w:numId w:val="2"/>
        </w:numPr>
        <w:tabs>
          <w:tab w:val="left" w:pos="270"/>
        </w:tabs>
        <w:rPr>
          <w:rFonts w:ascii="Times" w:eastAsia="Times New Roman" w:hAnsi="Times" w:cs="Times New Roman"/>
          <w:color w:val="000000" w:themeColor="text1"/>
          <w:sz w:val="22"/>
          <w:szCs w:val="22"/>
        </w:rPr>
      </w:pPr>
      <w:r w:rsidRPr="006F2EA2">
        <w:rPr>
          <w:rFonts w:ascii="Times" w:eastAsia="Times New Roman" w:hAnsi="Times" w:cs="Times New Roman"/>
          <w:color w:val="000000" w:themeColor="text1"/>
          <w:sz w:val="22"/>
          <w:szCs w:val="22"/>
        </w:rPr>
        <w:t>Programming Director</w:t>
      </w:r>
      <w:r w:rsidR="00D5019F" w:rsidRPr="006F2EA2">
        <w:rPr>
          <w:rFonts w:ascii="Times" w:eastAsia="Times New Roman" w:hAnsi="Times"/>
          <w:color w:val="000000" w:themeColor="text1"/>
          <w:sz w:val="22"/>
          <w:szCs w:val="22"/>
        </w:rPr>
        <w:t xml:space="preserve"> </w:t>
      </w:r>
    </w:p>
    <w:p w14:paraId="3D4EA784" w14:textId="1A2EA279" w:rsidR="006A703A" w:rsidRPr="006F2EA2" w:rsidRDefault="006A703A" w:rsidP="006A703A">
      <w:pPr>
        <w:pStyle w:val="ListParagraph"/>
        <w:numPr>
          <w:ilvl w:val="2"/>
          <w:numId w:val="2"/>
        </w:numPr>
        <w:tabs>
          <w:tab w:val="left" w:pos="270"/>
        </w:tabs>
        <w:rPr>
          <w:rFonts w:ascii="Times" w:eastAsia="Times New Roman" w:hAnsi="Times" w:cs="Times New Roman"/>
          <w:color w:val="000000" w:themeColor="text1"/>
          <w:sz w:val="22"/>
          <w:szCs w:val="22"/>
        </w:rPr>
      </w:pPr>
      <w:r w:rsidRPr="006F2EA2">
        <w:rPr>
          <w:rFonts w:ascii="Times" w:eastAsia="Times New Roman" w:hAnsi="Times"/>
          <w:color w:val="000000" w:themeColor="text1"/>
          <w:sz w:val="22"/>
          <w:szCs w:val="22"/>
        </w:rPr>
        <w:t xml:space="preserve">No Gif This week. </w:t>
      </w:r>
    </w:p>
    <w:p w14:paraId="29A0B67A" w14:textId="77777777" w:rsidR="006A703A" w:rsidRPr="006F2EA2" w:rsidRDefault="006A703A" w:rsidP="006A703A">
      <w:pPr>
        <w:pStyle w:val="ListParagraph"/>
        <w:numPr>
          <w:ilvl w:val="2"/>
          <w:numId w:val="2"/>
        </w:numPr>
        <w:tabs>
          <w:tab w:val="left" w:pos="270"/>
        </w:tabs>
        <w:rPr>
          <w:rFonts w:ascii="Times" w:eastAsia="Times New Roman" w:hAnsi="Times" w:cs="Times New Roman"/>
          <w:color w:val="000000" w:themeColor="text1"/>
          <w:sz w:val="22"/>
          <w:szCs w:val="22"/>
        </w:rPr>
      </w:pPr>
      <w:r w:rsidRPr="006F2EA2">
        <w:rPr>
          <w:rFonts w:ascii="Times" w:eastAsia="Times New Roman" w:hAnsi="Times"/>
          <w:color w:val="000000" w:themeColor="text1"/>
          <w:sz w:val="22"/>
          <w:szCs w:val="22"/>
        </w:rPr>
        <w:t>Belly Up with the Bar</w:t>
      </w:r>
    </w:p>
    <w:p w14:paraId="0A1BC2EB" w14:textId="3AA3819B" w:rsidR="006A703A" w:rsidRPr="0075433D" w:rsidRDefault="006A703A" w:rsidP="006A703A">
      <w:pPr>
        <w:pStyle w:val="ListParagraph"/>
        <w:numPr>
          <w:ilvl w:val="3"/>
          <w:numId w:val="2"/>
        </w:numPr>
        <w:tabs>
          <w:tab w:val="left" w:pos="270"/>
        </w:tabs>
        <w:rPr>
          <w:rFonts w:ascii="Times" w:eastAsia="Times New Roman" w:hAnsi="Times" w:cs="Times New Roman"/>
          <w:color w:val="000000" w:themeColor="text1"/>
          <w:sz w:val="22"/>
          <w:szCs w:val="22"/>
        </w:rPr>
      </w:pPr>
      <w:r w:rsidRPr="006F2EA2">
        <w:rPr>
          <w:rFonts w:ascii="Times" w:hAnsi="Times" w:cs="Times New Roman"/>
          <w:bCs/>
          <w:color w:val="000000"/>
          <w:sz w:val="22"/>
          <w:szCs w:val="22"/>
        </w:rPr>
        <w:t>Friday, October 26th </w:t>
      </w:r>
      <w:r w:rsidRPr="006F2EA2">
        <w:rPr>
          <w:rFonts w:ascii="Times" w:hAnsi="Times" w:cs="Times New Roman"/>
          <w:color w:val="000000"/>
          <w:sz w:val="22"/>
          <w:szCs w:val="22"/>
        </w:rPr>
        <w:t>from</w:t>
      </w:r>
      <w:r w:rsidRPr="006F2EA2">
        <w:rPr>
          <w:rFonts w:ascii="Times" w:hAnsi="Times" w:cs="Times New Roman"/>
          <w:bCs/>
          <w:color w:val="000000"/>
          <w:sz w:val="22"/>
          <w:szCs w:val="22"/>
        </w:rPr>
        <w:t> 5-9pm</w:t>
      </w:r>
      <w:r w:rsidRPr="006F2EA2">
        <w:rPr>
          <w:rFonts w:ascii="Times" w:hAnsi="Times" w:cs="Times New Roman"/>
          <w:color w:val="000000"/>
          <w:sz w:val="22"/>
          <w:szCs w:val="22"/>
        </w:rPr>
        <w:t> at </w:t>
      </w:r>
      <w:r w:rsidRPr="006F2EA2">
        <w:rPr>
          <w:rFonts w:ascii="Times" w:hAnsi="Times" w:cs="Times New Roman"/>
          <w:bCs/>
          <w:color w:val="000000"/>
          <w:sz w:val="22"/>
          <w:szCs w:val="22"/>
        </w:rPr>
        <w:t>LSU’s John M. Parker Coliseum</w:t>
      </w:r>
      <w:r w:rsidRPr="006F2EA2">
        <w:rPr>
          <w:rFonts w:ascii="Times" w:hAnsi="Times" w:cs="Times New Roman"/>
          <w:color w:val="000000"/>
          <w:sz w:val="22"/>
          <w:szCs w:val="22"/>
        </w:rPr>
        <w:t xml:space="preserve">. Student tickets will be on sale Wednesday-Friday from 10am-2pm this week at the SBA table in the lobby. </w:t>
      </w:r>
    </w:p>
    <w:p w14:paraId="1DC9EB4D" w14:textId="4D1950ED" w:rsidR="0075433D" w:rsidRPr="0086558E" w:rsidRDefault="0075433D" w:rsidP="0075433D">
      <w:pPr>
        <w:pStyle w:val="ListParagraph"/>
        <w:numPr>
          <w:ilvl w:val="4"/>
          <w:numId w:val="2"/>
        </w:numPr>
        <w:tabs>
          <w:tab w:val="left" w:pos="270"/>
        </w:tabs>
        <w:rPr>
          <w:rFonts w:ascii="Times" w:eastAsia="Times New Roman" w:hAnsi="Times" w:cs="Times New Roman"/>
          <w:color w:val="000000" w:themeColor="text1"/>
          <w:sz w:val="22"/>
          <w:szCs w:val="22"/>
        </w:rPr>
      </w:pPr>
      <w:r>
        <w:rPr>
          <w:rFonts w:ascii="Times" w:hAnsi="Times" w:cs="Times New Roman"/>
          <w:color w:val="FF0000"/>
          <w:sz w:val="22"/>
          <w:szCs w:val="22"/>
        </w:rPr>
        <w:t>If want to be on the cooking team, volunteer and get involved in Belly Up with the Bar team.</w:t>
      </w:r>
    </w:p>
    <w:p w14:paraId="64BF926C" w14:textId="246116E6" w:rsidR="0086558E" w:rsidRPr="006F2EA2" w:rsidRDefault="0086558E" w:rsidP="0075433D">
      <w:pPr>
        <w:pStyle w:val="ListParagraph"/>
        <w:numPr>
          <w:ilvl w:val="4"/>
          <w:numId w:val="2"/>
        </w:numPr>
        <w:tabs>
          <w:tab w:val="left" w:pos="270"/>
        </w:tabs>
        <w:rPr>
          <w:rFonts w:ascii="Times" w:eastAsia="Times New Roman" w:hAnsi="Times" w:cs="Times New Roman"/>
          <w:color w:val="000000" w:themeColor="text1"/>
          <w:sz w:val="22"/>
          <w:szCs w:val="22"/>
        </w:rPr>
      </w:pPr>
      <w:r>
        <w:rPr>
          <w:rFonts w:ascii="Times" w:hAnsi="Times" w:cs="Times New Roman"/>
          <w:color w:val="FF0000"/>
          <w:sz w:val="22"/>
          <w:szCs w:val="22"/>
        </w:rPr>
        <w:t>Still need some more volunteers now.</w:t>
      </w:r>
    </w:p>
    <w:p w14:paraId="426C30BB" w14:textId="77777777" w:rsidR="00A23746" w:rsidRPr="006F2EA2" w:rsidRDefault="00B54C6E" w:rsidP="00B54C6E">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Class Officer Reports</w:t>
      </w:r>
    </w:p>
    <w:p w14:paraId="43401331" w14:textId="77777777" w:rsidR="003460D7" w:rsidRPr="006F2EA2" w:rsidRDefault="003460D7" w:rsidP="003460D7">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3L Class</w:t>
      </w:r>
    </w:p>
    <w:p w14:paraId="5862FE7E" w14:textId="68CA03EF" w:rsidR="00AD3A3B" w:rsidRDefault="00AD3A3B" w:rsidP="00C232E0">
      <w:pPr>
        <w:pStyle w:val="ListParagraph"/>
        <w:numPr>
          <w:ilvl w:val="2"/>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Hats and Canes</w:t>
      </w:r>
    </w:p>
    <w:p w14:paraId="6E489E9B" w14:textId="4C11FC2B" w:rsidR="005B0FDB" w:rsidRPr="005B0FDB" w:rsidRDefault="005B0FDB" w:rsidP="005B0FDB">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Major success.</w:t>
      </w:r>
    </w:p>
    <w:p w14:paraId="6903DF8D" w14:textId="54A40D92" w:rsidR="005B0FDB" w:rsidRPr="00F15F88" w:rsidRDefault="005B0FDB" w:rsidP="005B0FDB">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T-shirts are still on sell this week.</w:t>
      </w:r>
    </w:p>
    <w:p w14:paraId="5161E4BB" w14:textId="588F2E10" w:rsidR="00F15F88" w:rsidRPr="006F2EA2" w:rsidRDefault="00F15F88" w:rsidP="005B0FDB">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 xml:space="preserve">Will be getting $500-dollar deposit back. </w:t>
      </w:r>
    </w:p>
    <w:p w14:paraId="2522C382" w14:textId="3D5C4F3B" w:rsidR="00C232E0" w:rsidRDefault="00C232E0" w:rsidP="00C232E0">
      <w:pPr>
        <w:pStyle w:val="ListParagraph"/>
        <w:numPr>
          <w:ilvl w:val="2"/>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Assault and Flattery </w:t>
      </w:r>
    </w:p>
    <w:p w14:paraId="29E500F1" w14:textId="295F4121" w:rsidR="00F15F88" w:rsidRPr="00F15F88" w:rsidRDefault="00F15F88" w:rsidP="00F15F88">
      <w:pPr>
        <w:pStyle w:val="ListParagraph"/>
        <w:numPr>
          <w:ilvl w:val="3"/>
          <w:numId w:val="2"/>
        </w:numPr>
        <w:tabs>
          <w:tab w:val="left" w:pos="270"/>
        </w:tabs>
        <w:rPr>
          <w:rFonts w:ascii="Times" w:eastAsia="Times New Roman" w:hAnsi="Times" w:cs="Times New Roman"/>
          <w:color w:val="FF0000"/>
          <w:sz w:val="22"/>
          <w:szCs w:val="22"/>
        </w:rPr>
      </w:pPr>
      <w:r w:rsidRPr="00F15F88">
        <w:rPr>
          <w:rFonts w:ascii="Times" w:eastAsia="Times New Roman" w:hAnsi="Times" w:cs="Times New Roman"/>
          <w:color w:val="FF0000"/>
          <w:sz w:val="22"/>
          <w:szCs w:val="22"/>
        </w:rPr>
        <w:t>Deadline was Friday. But will extend the deadline to this Friday.</w:t>
      </w:r>
    </w:p>
    <w:p w14:paraId="761222C1" w14:textId="4985EFC1" w:rsidR="00F15F88" w:rsidRPr="00F15F88" w:rsidRDefault="00F15F88" w:rsidP="00F15F88">
      <w:pPr>
        <w:pStyle w:val="ListParagraph"/>
        <w:numPr>
          <w:ilvl w:val="3"/>
          <w:numId w:val="2"/>
        </w:numPr>
        <w:tabs>
          <w:tab w:val="left" w:pos="270"/>
        </w:tabs>
        <w:rPr>
          <w:rFonts w:ascii="Times" w:eastAsia="Times New Roman" w:hAnsi="Times" w:cs="Times New Roman"/>
          <w:color w:val="FF0000"/>
          <w:sz w:val="22"/>
          <w:szCs w:val="22"/>
        </w:rPr>
      </w:pPr>
      <w:r w:rsidRPr="00F15F88">
        <w:rPr>
          <w:rFonts w:ascii="Times" w:eastAsia="Times New Roman" w:hAnsi="Times" w:cs="Times New Roman"/>
          <w:color w:val="FF0000"/>
          <w:sz w:val="22"/>
          <w:szCs w:val="22"/>
        </w:rPr>
        <w:lastRenderedPageBreak/>
        <w:t>Will meet next Monday to pick the committee.</w:t>
      </w:r>
    </w:p>
    <w:p w14:paraId="324B9B0D" w14:textId="5E843C66" w:rsidR="00F15F88" w:rsidRPr="00F15F88" w:rsidRDefault="00F15F88" w:rsidP="00F15F88">
      <w:pPr>
        <w:pStyle w:val="ListParagraph"/>
        <w:numPr>
          <w:ilvl w:val="3"/>
          <w:numId w:val="2"/>
        </w:numPr>
        <w:tabs>
          <w:tab w:val="left" w:pos="270"/>
        </w:tabs>
        <w:rPr>
          <w:rFonts w:ascii="Times" w:eastAsia="Times New Roman" w:hAnsi="Times" w:cs="Times New Roman"/>
          <w:color w:val="FF0000"/>
          <w:sz w:val="22"/>
          <w:szCs w:val="22"/>
        </w:rPr>
      </w:pPr>
      <w:r w:rsidRPr="00F15F88">
        <w:rPr>
          <w:rFonts w:ascii="Times" w:eastAsia="Times New Roman" w:hAnsi="Times" w:cs="Times New Roman"/>
          <w:color w:val="FF0000"/>
          <w:sz w:val="22"/>
          <w:szCs w:val="22"/>
        </w:rPr>
        <w:t>Meagan will go inventory the stuff next week.</w:t>
      </w:r>
    </w:p>
    <w:p w14:paraId="643DBE9D" w14:textId="68E7BAC8" w:rsidR="00333203" w:rsidRPr="00333203" w:rsidRDefault="002265AB" w:rsidP="00333203">
      <w:pPr>
        <w:pStyle w:val="ListParagraph"/>
        <w:numPr>
          <w:ilvl w:val="2"/>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Belly Up for the Bar</w:t>
      </w:r>
    </w:p>
    <w:p w14:paraId="2FC67A9E" w14:textId="1CF57F19" w:rsidR="00333203" w:rsidRPr="00333203" w:rsidRDefault="00333203" w:rsidP="00333203">
      <w:pPr>
        <w:pStyle w:val="ListParagraph"/>
        <w:numPr>
          <w:ilvl w:val="3"/>
          <w:numId w:val="2"/>
        </w:numPr>
        <w:rPr>
          <w:rFonts w:ascii="Times" w:eastAsia="Times New Roman" w:hAnsi="Times" w:cs="Times New Roman"/>
          <w:color w:val="FF0000"/>
          <w:sz w:val="22"/>
          <w:szCs w:val="22"/>
        </w:rPr>
      </w:pPr>
      <w:r w:rsidRPr="00333203">
        <w:rPr>
          <w:rFonts w:ascii="Times" w:eastAsia="Times New Roman" w:hAnsi="Times" w:cs="Times New Roman"/>
          <w:color w:val="FF0000"/>
          <w:sz w:val="22"/>
          <w:szCs w:val="22"/>
        </w:rPr>
        <w:t>Would like to request up to $880. Priced everything out</w:t>
      </w:r>
      <w:r>
        <w:rPr>
          <w:rFonts w:ascii="Times" w:eastAsia="Times New Roman" w:hAnsi="Times" w:cs="Times New Roman"/>
          <w:color w:val="FF0000"/>
          <w:sz w:val="22"/>
          <w:szCs w:val="22"/>
        </w:rPr>
        <w:t xml:space="preserve"> for the event.</w:t>
      </w:r>
    </w:p>
    <w:p w14:paraId="1DEADF12" w14:textId="51BC6B01" w:rsidR="00333203" w:rsidRPr="00134F82" w:rsidRDefault="00333203" w:rsidP="00333203">
      <w:pPr>
        <w:pStyle w:val="ListParagraph"/>
        <w:numPr>
          <w:ilvl w:val="3"/>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Motion by Nena to expend up to $880 from the outside account for Belly Up for the Bar.</w:t>
      </w:r>
    </w:p>
    <w:p w14:paraId="567C7CF2" w14:textId="7B604CAD" w:rsidR="00333203" w:rsidRPr="00134F82" w:rsidRDefault="00333203" w:rsidP="00333203">
      <w:pPr>
        <w:pStyle w:val="ListParagraph"/>
        <w:numPr>
          <w:ilvl w:val="3"/>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 xml:space="preserve">Seconded by Danny </w:t>
      </w:r>
    </w:p>
    <w:p w14:paraId="00D22DBA" w14:textId="77777777" w:rsidR="00333203" w:rsidRPr="00134F82" w:rsidRDefault="00333203" w:rsidP="00333203">
      <w:pPr>
        <w:pStyle w:val="ListParagraph"/>
        <w:numPr>
          <w:ilvl w:val="4"/>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Vote- Unanimous in favor of.</w:t>
      </w:r>
    </w:p>
    <w:p w14:paraId="51680093" w14:textId="1A30FBEF" w:rsidR="00333203" w:rsidRPr="00AE4814" w:rsidRDefault="00333203" w:rsidP="00333203">
      <w:pPr>
        <w:pStyle w:val="ListParagraph"/>
        <w:numPr>
          <w:ilvl w:val="4"/>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Motion Passes</w:t>
      </w:r>
    </w:p>
    <w:p w14:paraId="7217DC3F" w14:textId="08AFA5F4" w:rsidR="00AE4814" w:rsidRPr="006F2EA2" w:rsidRDefault="00AE4814" w:rsidP="00AE4814">
      <w:pPr>
        <w:pStyle w:val="ListParagraph"/>
        <w:numPr>
          <w:ilvl w:val="2"/>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 xml:space="preserve">Meeting Tomorrow to Pick Commencement Speaker </w:t>
      </w:r>
    </w:p>
    <w:p w14:paraId="6F32C2F8" w14:textId="77777777" w:rsidR="00B96C0A" w:rsidRPr="006F2EA2" w:rsidRDefault="003460D7" w:rsidP="00B96C0A">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2L Class</w:t>
      </w:r>
    </w:p>
    <w:p w14:paraId="3DF12B27" w14:textId="77777777" w:rsidR="00121930" w:rsidRDefault="00121930" w:rsidP="00121930">
      <w:pPr>
        <w:numPr>
          <w:ilvl w:val="2"/>
          <w:numId w:val="2"/>
        </w:numPr>
        <w:spacing w:before="100" w:beforeAutospacing="1" w:after="100" w:afterAutospacing="1"/>
        <w:rPr>
          <w:rFonts w:ascii="Times" w:eastAsia="Times New Roman" w:hAnsi="Times" w:cs="Times New Roman"/>
          <w:color w:val="000000"/>
          <w:sz w:val="22"/>
          <w:szCs w:val="22"/>
        </w:rPr>
      </w:pPr>
      <w:r w:rsidRPr="006F2EA2">
        <w:rPr>
          <w:rFonts w:ascii="Times" w:eastAsia="Times New Roman" w:hAnsi="Times" w:cs="Times New Roman"/>
          <w:color w:val="000000"/>
          <w:sz w:val="22"/>
          <w:szCs w:val="22"/>
        </w:rPr>
        <w:t>Merchandise sale: update on receipt of merch, tentative schedule for bagging</w:t>
      </w:r>
    </w:p>
    <w:p w14:paraId="557E421E" w14:textId="173E2B6D" w:rsidR="00AE4814" w:rsidRPr="00AE4814" w:rsidRDefault="00AE4814" w:rsidP="00AE4814">
      <w:pPr>
        <w:numPr>
          <w:ilvl w:val="3"/>
          <w:numId w:val="2"/>
        </w:numPr>
        <w:spacing w:before="100" w:beforeAutospacing="1" w:after="100" w:afterAutospacing="1"/>
        <w:rPr>
          <w:rFonts w:ascii="Times" w:eastAsia="Times New Roman" w:hAnsi="Times" w:cs="Times New Roman"/>
          <w:color w:val="000000"/>
          <w:sz w:val="22"/>
          <w:szCs w:val="22"/>
        </w:rPr>
      </w:pPr>
      <w:r>
        <w:rPr>
          <w:rFonts w:ascii="Times" w:eastAsia="Times New Roman" w:hAnsi="Times" w:cs="Times New Roman"/>
          <w:color w:val="FF0000"/>
          <w:sz w:val="22"/>
          <w:szCs w:val="22"/>
        </w:rPr>
        <w:t>Merchandise should be in by the end of the week.</w:t>
      </w:r>
    </w:p>
    <w:p w14:paraId="67BB4B21" w14:textId="279E3B72" w:rsidR="00AE4814" w:rsidRPr="00684820" w:rsidRDefault="00AE4814" w:rsidP="00AE4814">
      <w:pPr>
        <w:numPr>
          <w:ilvl w:val="3"/>
          <w:numId w:val="2"/>
        </w:numPr>
        <w:spacing w:before="100" w:beforeAutospacing="1" w:after="100" w:afterAutospacing="1"/>
        <w:rPr>
          <w:rFonts w:ascii="Times" w:eastAsia="Times New Roman" w:hAnsi="Times" w:cs="Times New Roman"/>
          <w:color w:val="000000"/>
          <w:sz w:val="22"/>
          <w:szCs w:val="22"/>
        </w:rPr>
      </w:pPr>
      <w:r>
        <w:rPr>
          <w:rFonts w:ascii="Times" w:eastAsia="Times New Roman" w:hAnsi="Times" w:cs="Times New Roman"/>
          <w:color w:val="FF0000"/>
          <w:sz w:val="22"/>
          <w:szCs w:val="22"/>
        </w:rPr>
        <w:t>Looking to start bagging next Monday after meeting.</w:t>
      </w:r>
    </w:p>
    <w:p w14:paraId="2BB2FB37" w14:textId="0C5C4001" w:rsidR="00684820" w:rsidRPr="006F2EA2" w:rsidRDefault="00684820" w:rsidP="00684820">
      <w:pPr>
        <w:numPr>
          <w:ilvl w:val="4"/>
          <w:numId w:val="2"/>
        </w:numPr>
        <w:spacing w:before="100" w:beforeAutospacing="1" w:after="100" w:afterAutospacing="1"/>
        <w:rPr>
          <w:rFonts w:ascii="Times" w:eastAsia="Times New Roman" w:hAnsi="Times" w:cs="Times New Roman"/>
          <w:color w:val="000000"/>
          <w:sz w:val="22"/>
          <w:szCs w:val="22"/>
        </w:rPr>
      </w:pPr>
      <w:r>
        <w:rPr>
          <w:rFonts w:ascii="Times" w:eastAsia="Times New Roman" w:hAnsi="Times" w:cs="Times New Roman"/>
          <w:color w:val="FF0000"/>
          <w:sz w:val="22"/>
          <w:szCs w:val="22"/>
        </w:rPr>
        <w:t>Look for email about bagging.</w:t>
      </w:r>
    </w:p>
    <w:p w14:paraId="69A5020C" w14:textId="5FBFCE70" w:rsidR="0037247A" w:rsidRPr="006F2EA2" w:rsidRDefault="0037247A" w:rsidP="00B96C0A">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1L Class</w:t>
      </w:r>
    </w:p>
    <w:p w14:paraId="2F2F01C9" w14:textId="2A1E0D67" w:rsidR="00286023" w:rsidRDefault="00286023" w:rsidP="00592661">
      <w:pPr>
        <w:pStyle w:val="ListParagraph"/>
        <w:numPr>
          <w:ilvl w:val="2"/>
          <w:numId w:val="2"/>
        </w:numPr>
        <w:tabs>
          <w:tab w:val="left" w:pos="270"/>
        </w:tabs>
        <w:rPr>
          <w:rFonts w:ascii="Times" w:eastAsia="Times New Roman" w:hAnsi="Times" w:cs="Times New Roman"/>
          <w:sz w:val="22"/>
          <w:szCs w:val="22"/>
        </w:rPr>
      </w:pPr>
      <w:r>
        <w:rPr>
          <w:rFonts w:ascii="Times" w:eastAsia="Times New Roman" w:hAnsi="Times" w:cs="Times New Roman"/>
          <w:sz w:val="22"/>
          <w:szCs w:val="22"/>
        </w:rPr>
        <w:t>Halloween Party</w:t>
      </w:r>
    </w:p>
    <w:p w14:paraId="39643FD5" w14:textId="31627B39" w:rsidR="00286023" w:rsidRDefault="00286023" w:rsidP="00286023">
      <w:pPr>
        <w:pStyle w:val="ListParagraph"/>
        <w:numPr>
          <w:ilvl w:val="3"/>
          <w:numId w:val="2"/>
        </w:numPr>
        <w:tabs>
          <w:tab w:val="left" w:pos="270"/>
        </w:tabs>
        <w:rPr>
          <w:rFonts w:ascii="Times" w:eastAsia="Times New Roman" w:hAnsi="Times" w:cs="Times New Roman"/>
          <w:color w:val="FF0000"/>
          <w:sz w:val="22"/>
          <w:szCs w:val="22"/>
        </w:rPr>
      </w:pPr>
      <w:r w:rsidRPr="00286023">
        <w:rPr>
          <w:rFonts w:ascii="Times" w:eastAsia="Times New Roman" w:hAnsi="Times" w:cs="Times New Roman"/>
          <w:color w:val="FF0000"/>
          <w:sz w:val="22"/>
          <w:szCs w:val="22"/>
        </w:rPr>
        <w:t>Will be there at 5pm to set up.</w:t>
      </w:r>
    </w:p>
    <w:p w14:paraId="5DF4FE22" w14:textId="03BB2442" w:rsidR="00286023" w:rsidRDefault="00286023" w:rsidP="00286023">
      <w:pPr>
        <w:pStyle w:val="ListParagraph"/>
        <w:numPr>
          <w:ilvl w:val="2"/>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Facebook Event</w:t>
      </w:r>
    </w:p>
    <w:p w14:paraId="1AC656C4" w14:textId="54BA9BBC" w:rsidR="00286023" w:rsidRDefault="00286023" w:rsidP="00286023">
      <w:pPr>
        <w:pStyle w:val="ListParagraph"/>
        <w:numPr>
          <w:ilvl w:val="3"/>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Has been made for invites.</w:t>
      </w:r>
    </w:p>
    <w:p w14:paraId="3D6A9832" w14:textId="54211494" w:rsidR="00286023" w:rsidRPr="00286023" w:rsidRDefault="00286023" w:rsidP="00286023">
      <w:pPr>
        <w:pStyle w:val="ListParagraph"/>
        <w:numPr>
          <w:ilvl w:val="2"/>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5 or 6—$25 gift cards have been donated for costume contest.</w:t>
      </w:r>
    </w:p>
    <w:p w14:paraId="214F7FFC" w14:textId="14AD792C" w:rsidR="00592661" w:rsidRDefault="00592661" w:rsidP="00592661">
      <w:pPr>
        <w:pStyle w:val="ListParagraph"/>
        <w:numPr>
          <w:ilvl w:val="2"/>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Lyft</w:t>
      </w:r>
    </w:p>
    <w:p w14:paraId="698F07E6" w14:textId="49F6EFF2" w:rsidR="00286023" w:rsidRPr="0032455E" w:rsidRDefault="0032455E" w:rsidP="00286023">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Some problems.  Terms have changed. Now it’s a discount only for new Lyft customers.</w:t>
      </w:r>
    </w:p>
    <w:p w14:paraId="6EB8FE0B" w14:textId="472C9CF9" w:rsidR="0032455E" w:rsidRPr="006F2EA2" w:rsidRDefault="0032455E" w:rsidP="00286023">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We will just take it down instead</w:t>
      </w:r>
      <w:r w:rsidR="001F73F1">
        <w:rPr>
          <w:rFonts w:ascii="Times" w:eastAsia="Times New Roman" w:hAnsi="Times" w:cs="Times New Roman"/>
          <w:color w:val="FF0000"/>
          <w:sz w:val="22"/>
          <w:szCs w:val="22"/>
        </w:rPr>
        <w:t xml:space="preserve"> and take the link off of the graphic.</w:t>
      </w:r>
    </w:p>
    <w:p w14:paraId="01EDA3B1" w14:textId="5D9532C1" w:rsidR="00592661" w:rsidRPr="006F2EA2" w:rsidRDefault="00592661" w:rsidP="00592661">
      <w:pPr>
        <w:pStyle w:val="ListParagraph"/>
        <w:numPr>
          <w:ilvl w:val="2"/>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Halloween T-Shirt Ordering</w:t>
      </w:r>
    </w:p>
    <w:p w14:paraId="5A828E2D" w14:textId="7F07A564" w:rsidR="00592661" w:rsidRDefault="00592661" w:rsidP="00592661">
      <w:pPr>
        <w:pStyle w:val="ListParagraph"/>
        <w:numPr>
          <w:ilvl w:val="3"/>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Will stay open until Friday, November 2nd. </w:t>
      </w:r>
    </w:p>
    <w:p w14:paraId="158ED4BA" w14:textId="23839600" w:rsidR="001F73F1" w:rsidRPr="006F2EA2" w:rsidRDefault="001F73F1" w:rsidP="001F73F1">
      <w:pPr>
        <w:pStyle w:val="ListParagraph"/>
        <w:numPr>
          <w:ilvl w:val="4"/>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Met minimum with the shirts. Will probably make around $250 off of the t-shirts.</w:t>
      </w:r>
    </w:p>
    <w:p w14:paraId="21FA8C43" w14:textId="77777777" w:rsidR="003460D7" w:rsidRPr="006F2EA2" w:rsidRDefault="003460D7" w:rsidP="003460D7">
      <w:pPr>
        <w:pStyle w:val="ListParagraph"/>
        <w:numPr>
          <w:ilvl w:val="1"/>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 xml:space="preserve">LLM </w:t>
      </w:r>
    </w:p>
    <w:p w14:paraId="0019D283" w14:textId="4B963FAA" w:rsidR="00B54C6E" w:rsidRPr="006F2EA2" w:rsidRDefault="00B54C6E" w:rsidP="003460D7">
      <w:pPr>
        <w:pStyle w:val="ListParagraph"/>
        <w:tabs>
          <w:tab w:val="left" w:pos="270"/>
        </w:tabs>
        <w:ind w:left="1440"/>
        <w:rPr>
          <w:rFonts w:ascii="Times" w:eastAsia="Times New Roman" w:hAnsi="Times" w:cs="Times New Roman"/>
          <w:sz w:val="22"/>
          <w:szCs w:val="22"/>
        </w:rPr>
      </w:pPr>
      <w:r w:rsidRPr="006F2EA2">
        <w:rPr>
          <w:rFonts w:ascii="Times" w:eastAsia="Times New Roman" w:hAnsi="Times" w:cs="Times New Roman"/>
          <w:sz w:val="22"/>
          <w:szCs w:val="22"/>
        </w:rPr>
        <w:tab/>
      </w:r>
    </w:p>
    <w:p w14:paraId="12B7B9D7" w14:textId="0E4B2BFB" w:rsidR="006F61C4" w:rsidRPr="006F2EA2" w:rsidRDefault="00B54C6E" w:rsidP="005F229F">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Old Business</w:t>
      </w:r>
    </w:p>
    <w:p w14:paraId="5AE5BD75" w14:textId="3CB55129" w:rsidR="00A05B4C" w:rsidRPr="006F2EA2" w:rsidRDefault="00B54C6E" w:rsidP="00703673">
      <w:pPr>
        <w:pStyle w:val="ListParagraph"/>
        <w:numPr>
          <w:ilvl w:val="0"/>
          <w:numId w:val="2"/>
        </w:numPr>
        <w:tabs>
          <w:tab w:val="left" w:pos="270"/>
        </w:tabs>
        <w:rPr>
          <w:rFonts w:ascii="Times" w:eastAsia="Times New Roman" w:hAnsi="Times" w:cs="Times New Roman"/>
          <w:sz w:val="22"/>
          <w:szCs w:val="22"/>
        </w:rPr>
      </w:pPr>
      <w:r w:rsidRPr="006F2EA2">
        <w:rPr>
          <w:rFonts w:ascii="Times" w:eastAsia="Times New Roman" w:hAnsi="Times" w:cs="Times New Roman"/>
          <w:sz w:val="22"/>
          <w:szCs w:val="22"/>
        </w:rPr>
        <w:t>New Business</w:t>
      </w:r>
    </w:p>
    <w:p w14:paraId="44D5815B" w14:textId="77777777" w:rsidR="00703673" w:rsidRPr="006F2EA2" w:rsidRDefault="00703673" w:rsidP="00703673">
      <w:pPr>
        <w:numPr>
          <w:ilvl w:val="1"/>
          <w:numId w:val="2"/>
        </w:numPr>
        <w:spacing w:before="100" w:beforeAutospacing="1" w:after="100" w:afterAutospacing="1"/>
        <w:rPr>
          <w:rFonts w:ascii="Times" w:eastAsia="Times New Roman" w:hAnsi="Times" w:cs="Times New Roman"/>
          <w:color w:val="000000"/>
          <w:sz w:val="22"/>
          <w:szCs w:val="22"/>
        </w:rPr>
      </w:pPr>
      <w:r w:rsidRPr="006F2EA2">
        <w:rPr>
          <w:rFonts w:ascii="Times" w:eastAsia="Times New Roman" w:hAnsi="Times" w:cs="Times New Roman"/>
          <w:color w:val="000000"/>
          <w:sz w:val="22"/>
          <w:szCs w:val="22"/>
        </w:rPr>
        <w:t xml:space="preserve">JLAP - increased utilization at LSU. </w:t>
      </w:r>
    </w:p>
    <w:p w14:paraId="12F7564F" w14:textId="4DD060B7" w:rsidR="00703673" w:rsidRDefault="00703673" w:rsidP="00783862">
      <w:pPr>
        <w:numPr>
          <w:ilvl w:val="2"/>
          <w:numId w:val="2"/>
        </w:numPr>
        <w:spacing w:before="100" w:beforeAutospacing="1" w:after="100" w:afterAutospacing="1"/>
        <w:rPr>
          <w:rFonts w:ascii="Times" w:eastAsia="Times New Roman" w:hAnsi="Times" w:cs="Times New Roman"/>
          <w:color w:val="000000"/>
          <w:sz w:val="22"/>
          <w:szCs w:val="22"/>
        </w:rPr>
      </w:pPr>
      <w:r w:rsidRPr="006F2EA2">
        <w:rPr>
          <w:rFonts w:ascii="Times" w:eastAsia="Times New Roman" w:hAnsi="Times" w:cs="Times New Roman"/>
          <w:color w:val="000000"/>
          <w:sz w:val="22"/>
          <w:szCs w:val="22"/>
        </w:rPr>
        <w:t>On-campus counseling dates: Nov. 13 &amp; 15</w:t>
      </w:r>
    </w:p>
    <w:p w14:paraId="0A1E3AD8" w14:textId="57707244" w:rsidR="001F73F1" w:rsidRPr="00BA6165" w:rsidRDefault="001F73F1" w:rsidP="001F73F1">
      <w:pPr>
        <w:numPr>
          <w:ilvl w:val="3"/>
          <w:numId w:val="2"/>
        </w:numPr>
        <w:spacing w:before="100" w:beforeAutospacing="1" w:after="100" w:afterAutospacing="1"/>
        <w:rPr>
          <w:rFonts w:ascii="Times" w:eastAsia="Times New Roman" w:hAnsi="Times" w:cs="Times New Roman"/>
          <w:color w:val="000000"/>
          <w:sz w:val="22"/>
          <w:szCs w:val="22"/>
        </w:rPr>
      </w:pPr>
      <w:r>
        <w:rPr>
          <w:rFonts w:ascii="Times" w:eastAsia="Times New Roman" w:hAnsi="Times" w:cs="Times New Roman"/>
          <w:color w:val="FF0000"/>
          <w:sz w:val="22"/>
          <w:szCs w:val="22"/>
        </w:rPr>
        <w:t xml:space="preserve">Want to increase presence at LSU. </w:t>
      </w:r>
      <w:r w:rsidR="00BA6165">
        <w:rPr>
          <w:rFonts w:ascii="Times" w:eastAsia="Times New Roman" w:hAnsi="Times" w:cs="Times New Roman"/>
          <w:color w:val="FF0000"/>
          <w:sz w:val="22"/>
          <w:szCs w:val="22"/>
        </w:rPr>
        <w:t xml:space="preserve">Helping out to increase their presence. </w:t>
      </w:r>
    </w:p>
    <w:p w14:paraId="0FDC7BE3" w14:textId="658C3421" w:rsidR="00BA6165" w:rsidRPr="00BA6165" w:rsidRDefault="00BA6165" w:rsidP="001F73F1">
      <w:pPr>
        <w:numPr>
          <w:ilvl w:val="3"/>
          <w:numId w:val="2"/>
        </w:numPr>
        <w:spacing w:before="100" w:beforeAutospacing="1" w:after="100" w:afterAutospacing="1"/>
        <w:rPr>
          <w:rFonts w:ascii="Times" w:eastAsia="Times New Roman" w:hAnsi="Times" w:cs="Times New Roman"/>
          <w:color w:val="000000"/>
          <w:sz w:val="22"/>
          <w:szCs w:val="22"/>
        </w:rPr>
      </w:pPr>
      <w:r>
        <w:rPr>
          <w:rFonts w:ascii="Times" w:eastAsia="Times New Roman" w:hAnsi="Times" w:cs="Times New Roman"/>
          <w:color w:val="FF0000"/>
          <w:sz w:val="22"/>
          <w:szCs w:val="22"/>
        </w:rPr>
        <w:t xml:space="preserve">Counseling dates—will be here to help students who may need help. </w:t>
      </w:r>
    </w:p>
    <w:p w14:paraId="2EA5D37E" w14:textId="25AD3F39" w:rsidR="00BA6165" w:rsidRPr="006F2EA2" w:rsidRDefault="00BA6165" w:rsidP="001F73F1">
      <w:pPr>
        <w:numPr>
          <w:ilvl w:val="3"/>
          <w:numId w:val="2"/>
        </w:numPr>
        <w:spacing w:before="100" w:beforeAutospacing="1" w:after="100" w:afterAutospacing="1"/>
        <w:rPr>
          <w:rFonts w:ascii="Times" w:eastAsia="Times New Roman" w:hAnsi="Times" w:cs="Times New Roman"/>
          <w:color w:val="000000"/>
          <w:sz w:val="22"/>
          <w:szCs w:val="22"/>
        </w:rPr>
      </w:pPr>
      <w:r>
        <w:rPr>
          <w:rFonts w:ascii="Times" w:eastAsia="Times New Roman" w:hAnsi="Times" w:cs="Times New Roman"/>
          <w:color w:val="FF0000"/>
          <w:sz w:val="22"/>
          <w:szCs w:val="22"/>
        </w:rPr>
        <w:t>Guided meditation—would like this to be held on campus and want SBA to help out.</w:t>
      </w:r>
    </w:p>
    <w:p w14:paraId="0368AC84" w14:textId="4B6A7516" w:rsidR="00763A10" w:rsidRPr="00FF5EA5" w:rsidRDefault="001707FD" w:rsidP="005164C4">
      <w:pPr>
        <w:pStyle w:val="ListParagraph"/>
        <w:numPr>
          <w:ilvl w:val="0"/>
          <w:numId w:val="2"/>
        </w:numPr>
        <w:tabs>
          <w:tab w:val="left" w:pos="270"/>
          <w:tab w:val="left" w:pos="5174"/>
        </w:tabs>
        <w:rPr>
          <w:rFonts w:ascii="Times" w:hAnsi="Times" w:cs="Times New Roman"/>
          <w:sz w:val="22"/>
          <w:szCs w:val="22"/>
        </w:rPr>
      </w:pPr>
      <w:r w:rsidRPr="006F2EA2">
        <w:rPr>
          <w:rFonts w:ascii="Times" w:eastAsia="Times New Roman" w:hAnsi="Times" w:cs="Times New Roman"/>
          <w:sz w:val="22"/>
          <w:szCs w:val="22"/>
        </w:rPr>
        <w:t>Adjournment</w:t>
      </w:r>
    </w:p>
    <w:p w14:paraId="39057C0D" w14:textId="276E8DAF" w:rsidR="00FF5EA5" w:rsidRPr="00FF5EA5" w:rsidRDefault="00FF5EA5" w:rsidP="00FF5EA5">
      <w:pPr>
        <w:pStyle w:val="ListParagraph"/>
        <w:numPr>
          <w:ilvl w:val="1"/>
          <w:numId w:val="2"/>
        </w:numPr>
        <w:tabs>
          <w:tab w:val="left" w:pos="270"/>
        </w:tabs>
        <w:rPr>
          <w:rFonts w:ascii="Times" w:eastAsia="Times New Roman" w:hAnsi="Times" w:cs="Times New Roman"/>
          <w:color w:val="FF0000"/>
          <w:sz w:val="22"/>
          <w:szCs w:val="22"/>
        </w:rPr>
      </w:pPr>
      <w:r w:rsidRPr="00FF5EA5">
        <w:rPr>
          <w:rFonts w:ascii="Times" w:eastAsia="Times New Roman" w:hAnsi="Times" w:cs="Times New Roman"/>
          <w:color w:val="FF0000"/>
          <w:sz w:val="22"/>
          <w:szCs w:val="22"/>
        </w:rPr>
        <w:t>Motion by</w:t>
      </w:r>
      <w:r w:rsidR="00CA2A3A">
        <w:rPr>
          <w:rFonts w:ascii="Times" w:eastAsia="Times New Roman" w:hAnsi="Times" w:cs="Times New Roman"/>
          <w:color w:val="FF0000"/>
          <w:sz w:val="22"/>
          <w:szCs w:val="22"/>
        </w:rPr>
        <w:t xml:space="preserve"> Lindsay.</w:t>
      </w:r>
    </w:p>
    <w:p w14:paraId="2274C229" w14:textId="08F2B39E" w:rsidR="00FF5EA5" w:rsidRPr="00FF5EA5" w:rsidRDefault="00CA2A3A" w:rsidP="00FF5EA5">
      <w:pPr>
        <w:pStyle w:val="ListParagraph"/>
        <w:numPr>
          <w:ilvl w:val="1"/>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Second b</w:t>
      </w:r>
      <w:r w:rsidR="00FF5EA5" w:rsidRPr="00FF5EA5">
        <w:rPr>
          <w:rFonts w:ascii="Times" w:eastAsia="Times New Roman" w:hAnsi="Times" w:cs="Times New Roman"/>
          <w:color w:val="FF0000"/>
          <w:sz w:val="22"/>
          <w:szCs w:val="22"/>
        </w:rPr>
        <w:t>y</w:t>
      </w:r>
      <w:r>
        <w:rPr>
          <w:rFonts w:ascii="Times" w:eastAsia="Times New Roman" w:hAnsi="Times" w:cs="Times New Roman"/>
          <w:color w:val="FF0000"/>
          <w:sz w:val="22"/>
          <w:szCs w:val="22"/>
        </w:rPr>
        <w:t xml:space="preserve"> Reed.</w:t>
      </w:r>
    </w:p>
    <w:p w14:paraId="744964A6" w14:textId="77777777" w:rsidR="00FF5EA5" w:rsidRPr="00FF5EA5" w:rsidRDefault="00FF5EA5" w:rsidP="00FF5EA5">
      <w:pPr>
        <w:pStyle w:val="ListParagraph"/>
        <w:numPr>
          <w:ilvl w:val="2"/>
          <w:numId w:val="2"/>
        </w:numPr>
        <w:tabs>
          <w:tab w:val="left" w:pos="270"/>
        </w:tabs>
        <w:rPr>
          <w:rFonts w:ascii="Times" w:eastAsia="Times New Roman" w:hAnsi="Times" w:cs="Times New Roman"/>
          <w:color w:val="FF0000"/>
          <w:sz w:val="22"/>
          <w:szCs w:val="22"/>
        </w:rPr>
      </w:pPr>
      <w:r w:rsidRPr="00FF5EA5">
        <w:rPr>
          <w:rFonts w:ascii="Times" w:eastAsia="Times New Roman" w:hAnsi="Times" w:cs="Times New Roman"/>
          <w:color w:val="FF0000"/>
          <w:sz w:val="22"/>
          <w:szCs w:val="22"/>
        </w:rPr>
        <w:t>Vote—Unanimous in favor of.</w:t>
      </w:r>
    </w:p>
    <w:p w14:paraId="3EA738A1" w14:textId="77777777" w:rsidR="00FF5EA5" w:rsidRPr="00FF5EA5" w:rsidRDefault="00FF5EA5" w:rsidP="00FF5EA5">
      <w:pPr>
        <w:pStyle w:val="ListParagraph"/>
        <w:numPr>
          <w:ilvl w:val="2"/>
          <w:numId w:val="2"/>
        </w:numPr>
        <w:tabs>
          <w:tab w:val="left" w:pos="270"/>
        </w:tabs>
        <w:rPr>
          <w:rFonts w:ascii="Times" w:eastAsia="Times New Roman" w:hAnsi="Times" w:cs="Times New Roman"/>
          <w:color w:val="FF0000"/>
          <w:sz w:val="22"/>
          <w:szCs w:val="22"/>
        </w:rPr>
      </w:pPr>
      <w:r w:rsidRPr="00FF5EA5">
        <w:rPr>
          <w:rFonts w:ascii="Times" w:eastAsia="Times New Roman" w:hAnsi="Times" w:cs="Times New Roman"/>
          <w:color w:val="FF0000"/>
          <w:sz w:val="22"/>
          <w:szCs w:val="22"/>
        </w:rPr>
        <w:t>Motion Passes.</w:t>
      </w:r>
    </w:p>
    <w:p w14:paraId="4D510A50" w14:textId="77777777" w:rsidR="00FF5EA5" w:rsidRPr="006F2EA2" w:rsidRDefault="00FF5EA5" w:rsidP="00FF5EA5">
      <w:pPr>
        <w:pStyle w:val="ListParagraph"/>
        <w:tabs>
          <w:tab w:val="left" w:pos="270"/>
          <w:tab w:val="left" w:pos="5174"/>
        </w:tabs>
        <w:ind w:left="1440"/>
        <w:rPr>
          <w:rFonts w:ascii="Times" w:hAnsi="Times" w:cs="Times New Roman"/>
          <w:sz w:val="22"/>
          <w:szCs w:val="22"/>
        </w:rPr>
      </w:pPr>
    </w:p>
    <w:p w14:paraId="229BE045" w14:textId="21AA3027" w:rsidR="00AC2A67" w:rsidRPr="006F2EA2" w:rsidRDefault="00AC2A67" w:rsidP="008E0456">
      <w:pPr>
        <w:pStyle w:val="ListParagraph"/>
        <w:tabs>
          <w:tab w:val="left" w:pos="270"/>
          <w:tab w:val="left" w:pos="5174"/>
        </w:tabs>
        <w:ind w:left="1980"/>
        <w:rPr>
          <w:rFonts w:ascii="Times" w:hAnsi="Times" w:cs="Times New Roman"/>
          <w:color w:val="FF0000"/>
          <w:sz w:val="22"/>
          <w:szCs w:val="22"/>
        </w:rPr>
      </w:pPr>
    </w:p>
    <w:sectPr w:rsidR="00AC2A67" w:rsidRPr="006F2EA2" w:rsidSect="0052430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4A702" w16cid:durableId="1F80766B"/>
  <w16cid:commentId w16cid:paraId="49EA46CA" w16cid:durableId="1F80763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84DB2" w14:textId="77777777" w:rsidR="009D5B71" w:rsidRDefault="009D5B71" w:rsidP="001B23A1">
      <w:r>
        <w:separator/>
      </w:r>
    </w:p>
  </w:endnote>
  <w:endnote w:type="continuationSeparator" w:id="0">
    <w:p w14:paraId="6018DFB9" w14:textId="77777777" w:rsidR="009D5B71" w:rsidRDefault="009D5B71"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8423" w14:textId="0E1E597C" w:rsidR="001B23A1" w:rsidRPr="001B23A1" w:rsidRDefault="001B23A1" w:rsidP="001B23A1">
    <w:pPr>
      <w:rPr>
        <w:rFonts w:ascii="Times New Roman" w:eastAsia="Times New Roman" w:hAnsi="Times New Roman" w:cs="Times New Roman"/>
        <w:sz w:val="18"/>
      </w:rPr>
    </w:pPr>
    <w:r w:rsidRPr="001B23A1">
      <w:rPr>
        <w:rFonts w:ascii="Times New Roman" w:eastAsia="Times New Roman" w:hAnsi="Times New Roman" w:cs="Times New Roman"/>
        <w:sz w:val="18"/>
        <w:u w:val="single"/>
      </w:rPr>
      <w:t>Note</w:t>
    </w:r>
    <w:r w:rsidRPr="001B23A1">
      <w:rPr>
        <w:rFonts w:ascii="Times New Roman" w:eastAsia="Times New Roman" w:hAnsi="Times New Roman" w:cs="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74B5B" w14:textId="77777777" w:rsidR="009D5B71" w:rsidRDefault="009D5B71" w:rsidP="001B23A1">
      <w:r>
        <w:separator/>
      </w:r>
    </w:p>
  </w:footnote>
  <w:footnote w:type="continuationSeparator" w:id="0">
    <w:p w14:paraId="78C7E864" w14:textId="77777777" w:rsidR="009D5B71" w:rsidRDefault="009D5B71" w:rsidP="001B23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14CCE"/>
    <w:multiLevelType w:val="hybridMultilevel"/>
    <w:tmpl w:val="50B8F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7"/>
  </w:num>
  <w:num w:numId="5">
    <w:abstractNumId w:val="15"/>
  </w:num>
  <w:num w:numId="6">
    <w:abstractNumId w:val="6"/>
  </w:num>
  <w:num w:numId="7">
    <w:abstractNumId w:val="12"/>
  </w:num>
  <w:num w:numId="8">
    <w:abstractNumId w:val="4"/>
  </w:num>
  <w:num w:numId="9">
    <w:abstractNumId w:val="1"/>
  </w:num>
  <w:num w:numId="10">
    <w:abstractNumId w:val="2"/>
  </w:num>
  <w:num w:numId="11">
    <w:abstractNumId w:val="14"/>
  </w:num>
  <w:num w:numId="12">
    <w:abstractNumId w:val="20"/>
  </w:num>
  <w:num w:numId="13">
    <w:abstractNumId w:val="11"/>
  </w:num>
  <w:num w:numId="14">
    <w:abstractNumId w:val="0"/>
  </w:num>
  <w:num w:numId="15">
    <w:abstractNumId w:val="16"/>
  </w:num>
  <w:num w:numId="16">
    <w:abstractNumId w:val="3"/>
  </w:num>
  <w:num w:numId="17">
    <w:abstractNumId w:val="17"/>
  </w:num>
  <w:num w:numId="18">
    <w:abstractNumId w:val="13"/>
  </w:num>
  <w:num w:numId="19">
    <w:abstractNumId w:val="19"/>
  </w:num>
  <w:num w:numId="20">
    <w:abstractNumId w:val="10"/>
  </w:num>
  <w:num w:numId="21">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W Bosch">
    <w15:presenceInfo w15:providerId="AD" w15:userId="S::dbosch2@lsu.edu::83a4c8f9-7afd-462b-995d-08cfc65de7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FD"/>
    <w:rsid w:val="00000207"/>
    <w:rsid w:val="00001BAC"/>
    <w:rsid w:val="00002D27"/>
    <w:rsid w:val="00007D9C"/>
    <w:rsid w:val="000128CA"/>
    <w:rsid w:val="00013A74"/>
    <w:rsid w:val="0001609E"/>
    <w:rsid w:val="0002089C"/>
    <w:rsid w:val="00020D4A"/>
    <w:rsid w:val="00021F62"/>
    <w:rsid w:val="0002588D"/>
    <w:rsid w:val="000269E1"/>
    <w:rsid w:val="000275AC"/>
    <w:rsid w:val="00030D39"/>
    <w:rsid w:val="000325A6"/>
    <w:rsid w:val="000343ED"/>
    <w:rsid w:val="00037FB3"/>
    <w:rsid w:val="00040325"/>
    <w:rsid w:val="000406A2"/>
    <w:rsid w:val="000443E3"/>
    <w:rsid w:val="000461E8"/>
    <w:rsid w:val="00047200"/>
    <w:rsid w:val="00047526"/>
    <w:rsid w:val="00051DAF"/>
    <w:rsid w:val="00052CED"/>
    <w:rsid w:val="00057356"/>
    <w:rsid w:val="00060F60"/>
    <w:rsid w:val="00062E0C"/>
    <w:rsid w:val="0006693B"/>
    <w:rsid w:val="00066E7B"/>
    <w:rsid w:val="00066FFA"/>
    <w:rsid w:val="000730A3"/>
    <w:rsid w:val="00073CFA"/>
    <w:rsid w:val="00074D8E"/>
    <w:rsid w:val="000801CA"/>
    <w:rsid w:val="0008327E"/>
    <w:rsid w:val="00083384"/>
    <w:rsid w:val="0008730A"/>
    <w:rsid w:val="00091045"/>
    <w:rsid w:val="000933C4"/>
    <w:rsid w:val="000937D9"/>
    <w:rsid w:val="00095018"/>
    <w:rsid w:val="00096027"/>
    <w:rsid w:val="0009721E"/>
    <w:rsid w:val="000976E2"/>
    <w:rsid w:val="000A0FEB"/>
    <w:rsid w:val="000A12CC"/>
    <w:rsid w:val="000A1B38"/>
    <w:rsid w:val="000A2EBD"/>
    <w:rsid w:val="000A4512"/>
    <w:rsid w:val="000A4E92"/>
    <w:rsid w:val="000A5283"/>
    <w:rsid w:val="000A5E90"/>
    <w:rsid w:val="000A6B9D"/>
    <w:rsid w:val="000A704A"/>
    <w:rsid w:val="000B259A"/>
    <w:rsid w:val="000B4E0A"/>
    <w:rsid w:val="000B693D"/>
    <w:rsid w:val="000C0600"/>
    <w:rsid w:val="000C0A14"/>
    <w:rsid w:val="000C3528"/>
    <w:rsid w:val="000C6508"/>
    <w:rsid w:val="000C711E"/>
    <w:rsid w:val="000C78A5"/>
    <w:rsid w:val="000C7B28"/>
    <w:rsid w:val="000D26CC"/>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492F"/>
    <w:rsid w:val="000F4F17"/>
    <w:rsid w:val="000F79E5"/>
    <w:rsid w:val="0010193C"/>
    <w:rsid w:val="0010504B"/>
    <w:rsid w:val="00105E56"/>
    <w:rsid w:val="00107091"/>
    <w:rsid w:val="001114EB"/>
    <w:rsid w:val="00111BF2"/>
    <w:rsid w:val="00111D76"/>
    <w:rsid w:val="001122D7"/>
    <w:rsid w:val="0011273A"/>
    <w:rsid w:val="00112A65"/>
    <w:rsid w:val="00114BD6"/>
    <w:rsid w:val="00116544"/>
    <w:rsid w:val="001179D8"/>
    <w:rsid w:val="001216E7"/>
    <w:rsid w:val="00121930"/>
    <w:rsid w:val="001238C8"/>
    <w:rsid w:val="001256F3"/>
    <w:rsid w:val="00125D8A"/>
    <w:rsid w:val="00130D7E"/>
    <w:rsid w:val="00131525"/>
    <w:rsid w:val="00131ED6"/>
    <w:rsid w:val="001327CD"/>
    <w:rsid w:val="00133ED5"/>
    <w:rsid w:val="001379B6"/>
    <w:rsid w:val="00141CE6"/>
    <w:rsid w:val="00151D2A"/>
    <w:rsid w:val="001524AB"/>
    <w:rsid w:val="00160387"/>
    <w:rsid w:val="00160986"/>
    <w:rsid w:val="00160A22"/>
    <w:rsid w:val="0016243D"/>
    <w:rsid w:val="0016503D"/>
    <w:rsid w:val="00167316"/>
    <w:rsid w:val="00167DE0"/>
    <w:rsid w:val="001707FD"/>
    <w:rsid w:val="00172ED1"/>
    <w:rsid w:val="00174FCA"/>
    <w:rsid w:val="0018049C"/>
    <w:rsid w:val="001810A3"/>
    <w:rsid w:val="00186A7D"/>
    <w:rsid w:val="00191806"/>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C6"/>
    <w:rsid w:val="001E0C69"/>
    <w:rsid w:val="001E0C75"/>
    <w:rsid w:val="001E2564"/>
    <w:rsid w:val="001E355A"/>
    <w:rsid w:val="001F06DF"/>
    <w:rsid w:val="001F3864"/>
    <w:rsid w:val="001F73F1"/>
    <w:rsid w:val="002004F1"/>
    <w:rsid w:val="00200933"/>
    <w:rsid w:val="00202602"/>
    <w:rsid w:val="00205F37"/>
    <w:rsid w:val="002105A4"/>
    <w:rsid w:val="00212258"/>
    <w:rsid w:val="002125AB"/>
    <w:rsid w:val="00212982"/>
    <w:rsid w:val="00212D1E"/>
    <w:rsid w:val="00213313"/>
    <w:rsid w:val="0021386C"/>
    <w:rsid w:val="00214228"/>
    <w:rsid w:val="002144F0"/>
    <w:rsid w:val="00215837"/>
    <w:rsid w:val="002158CF"/>
    <w:rsid w:val="0021641B"/>
    <w:rsid w:val="00216B3F"/>
    <w:rsid w:val="00216E2C"/>
    <w:rsid w:val="0021741D"/>
    <w:rsid w:val="002179E1"/>
    <w:rsid w:val="002265AB"/>
    <w:rsid w:val="00231D31"/>
    <w:rsid w:val="00231EBB"/>
    <w:rsid w:val="0023304F"/>
    <w:rsid w:val="0023333E"/>
    <w:rsid w:val="00233655"/>
    <w:rsid w:val="00235636"/>
    <w:rsid w:val="002359D1"/>
    <w:rsid w:val="0023605E"/>
    <w:rsid w:val="00236998"/>
    <w:rsid w:val="00237C57"/>
    <w:rsid w:val="00240371"/>
    <w:rsid w:val="00242909"/>
    <w:rsid w:val="00243462"/>
    <w:rsid w:val="00244222"/>
    <w:rsid w:val="0025195F"/>
    <w:rsid w:val="00252549"/>
    <w:rsid w:val="0025370E"/>
    <w:rsid w:val="00256EF5"/>
    <w:rsid w:val="0025714E"/>
    <w:rsid w:val="002645F2"/>
    <w:rsid w:val="0026499F"/>
    <w:rsid w:val="002656D1"/>
    <w:rsid w:val="00266DF3"/>
    <w:rsid w:val="002672A8"/>
    <w:rsid w:val="00271E20"/>
    <w:rsid w:val="00273DBF"/>
    <w:rsid w:val="002746DC"/>
    <w:rsid w:val="00275252"/>
    <w:rsid w:val="0028050F"/>
    <w:rsid w:val="002816B3"/>
    <w:rsid w:val="0028223F"/>
    <w:rsid w:val="00284DAB"/>
    <w:rsid w:val="00286023"/>
    <w:rsid w:val="002870A9"/>
    <w:rsid w:val="00287230"/>
    <w:rsid w:val="00287A5C"/>
    <w:rsid w:val="00287F50"/>
    <w:rsid w:val="00290E34"/>
    <w:rsid w:val="002925DB"/>
    <w:rsid w:val="0029585B"/>
    <w:rsid w:val="00296F0E"/>
    <w:rsid w:val="002A0BBD"/>
    <w:rsid w:val="002A7B0B"/>
    <w:rsid w:val="002B2250"/>
    <w:rsid w:val="002B294F"/>
    <w:rsid w:val="002B3ED7"/>
    <w:rsid w:val="002B57C7"/>
    <w:rsid w:val="002B5E37"/>
    <w:rsid w:val="002B5F8C"/>
    <w:rsid w:val="002B7787"/>
    <w:rsid w:val="002B7DD6"/>
    <w:rsid w:val="002C29CA"/>
    <w:rsid w:val="002C5763"/>
    <w:rsid w:val="002C5A1A"/>
    <w:rsid w:val="002C5C50"/>
    <w:rsid w:val="002C6C22"/>
    <w:rsid w:val="002D41B5"/>
    <w:rsid w:val="002D4BCB"/>
    <w:rsid w:val="002D4DEE"/>
    <w:rsid w:val="002D507E"/>
    <w:rsid w:val="002D55F8"/>
    <w:rsid w:val="002E17F1"/>
    <w:rsid w:val="002E2FAB"/>
    <w:rsid w:val="002E316E"/>
    <w:rsid w:val="002E362A"/>
    <w:rsid w:val="002E3636"/>
    <w:rsid w:val="002E4C31"/>
    <w:rsid w:val="002E51A5"/>
    <w:rsid w:val="002E5B79"/>
    <w:rsid w:val="002E6F04"/>
    <w:rsid w:val="002F141D"/>
    <w:rsid w:val="002F4E4B"/>
    <w:rsid w:val="003008A6"/>
    <w:rsid w:val="003024ED"/>
    <w:rsid w:val="00302D49"/>
    <w:rsid w:val="003065EB"/>
    <w:rsid w:val="00307BC2"/>
    <w:rsid w:val="00311334"/>
    <w:rsid w:val="003113FF"/>
    <w:rsid w:val="00312078"/>
    <w:rsid w:val="003127BE"/>
    <w:rsid w:val="00313E09"/>
    <w:rsid w:val="00314E6D"/>
    <w:rsid w:val="003177B7"/>
    <w:rsid w:val="00321B02"/>
    <w:rsid w:val="0032441F"/>
    <w:rsid w:val="0032455E"/>
    <w:rsid w:val="00327072"/>
    <w:rsid w:val="0033048C"/>
    <w:rsid w:val="003316E1"/>
    <w:rsid w:val="003324A7"/>
    <w:rsid w:val="00333203"/>
    <w:rsid w:val="00340533"/>
    <w:rsid w:val="00340823"/>
    <w:rsid w:val="00340BCD"/>
    <w:rsid w:val="00341F25"/>
    <w:rsid w:val="0034351D"/>
    <w:rsid w:val="0034586B"/>
    <w:rsid w:val="003460D7"/>
    <w:rsid w:val="00351ADF"/>
    <w:rsid w:val="00354FE4"/>
    <w:rsid w:val="00357D37"/>
    <w:rsid w:val="00360166"/>
    <w:rsid w:val="00362537"/>
    <w:rsid w:val="0036369E"/>
    <w:rsid w:val="00364323"/>
    <w:rsid w:val="0036703C"/>
    <w:rsid w:val="003719BC"/>
    <w:rsid w:val="0037247A"/>
    <w:rsid w:val="0037343A"/>
    <w:rsid w:val="00375F1F"/>
    <w:rsid w:val="00376F9C"/>
    <w:rsid w:val="00381901"/>
    <w:rsid w:val="0038267B"/>
    <w:rsid w:val="003829CB"/>
    <w:rsid w:val="00383F45"/>
    <w:rsid w:val="00385CFE"/>
    <w:rsid w:val="00390539"/>
    <w:rsid w:val="00390637"/>
    <w:rsid w:val="0039124E"/>
    <w:rsid w:val="003940B7"/>
    <w:rsid w:val="0039427F"/>
    <w:rsid w:val="003966C2"/>
    <w:rsid w:val="00396D0C"/>
    <w:rsid w:val="00397199"/>
    <w:rsid w:val="003A12C6"/>
    <w:rsid w:val="003A484A"/>
    <w:rsid w:val="003B0200"/>
    <w:rsid w:val="003B0320"/>
    <w:rsid w:val="003B10A7"/>
    <w:rsid w:val="003B5226"/>
    <w:rsid w:val="003B63A6"/>
    <w:rsid w:val="003B7D83"/>
    <w:rsid w:val="003C281A"/>
    <w:rsid w:val="003C45A5"/>
    <w:rsid w:val="003C6C02"/>
    <w:rsid w:val="003D0759"/>
    <w:rsid w:val="003D09D7"/>
    <w:rsid w:val="003D145C"/>
    <w:rsid w:val="003D176F"/>
    <w:rsid w:val="003D2A98"/>
    <w:rsid w:val="003D4634"/>
    <w:rsid w:val="003D5688"/>
    <w:rsid w:val="003D6184"/>
    <w:rsid w:val="003D6529"/>
    <w:rsid w:val="003D6F16"/>
    <w:rsid w:val="003E0702"/>
    <w:rsid w:val="003E0840"/>
    <w:rsid w:val="003E3D57"/>
    <w:rsid w:val="003E4B94"/>
    <w:rsid w:val="003E5B1F"/>
    <w:rsid w:val="003F015A"/>
    <w:rsid w:val="003F06F4"/>
    <w:rsid w:val="003F1534"/>
    <w:rsid w:val="003F3069"/>
    <w:rsid w:val="003F7271"/>
    <w:rsid w:val="004059ED"/>
    <w:rsid w:val="00406DC6"/>
    <w:rsid w:val="004103AE"/>
    <w:rsid w:val="00411B83"/>
    <w:rsid w:val="0041768C"/>
    <w:rsid w:val="00420ADC"/>
    <w:rsid w:val="0042296C"/>
    <w:rsid w:val="00423629"/>
    <w:rsid w:val="00423CAE"/>
    <w:rsid w:val="0042431A"/>
    <w:rsid w:val="0042740D"/>
    <w:rsid w:val="0043231E"/>
    <w:rsid w:val="00433E9E"/>
    <w:rsid w:val="004354F0"/>
    <w:rsid w:val="004369EB"/>
    <w:rsid w:val="00437F05"/>
    <w:rsid w:val="004420C3"/>
    <w:rsid w:val="0045133B"/>
    <w:rsid w:val="00452035"/>
    <w:rsid w:val="004520CD"/>
    <w:rsid w:val="004532AF"/>
    <w:rsid w:val="004648D4"/>
    <w:rsid w:val="0046530C"/>
    <w:rsid w:val="00472C1D"/>
    <w:rsid w:val="00473AE7"/>
    <w:rsid w:val="00476198"/>
    <w:rsid w:val="00480DA0"/>
    <w:rsid w:val="004834AE"/>
    <w:rsid w:val="004842A5"/>
    <w:rsid w:val="004858BE"/>
    <w:rsid w:val="004907F6"/>
    <w:rsid w:val="00491B5D"/>
    <w:rsid w:val="004948B3"/>
    <w:rsid w:val="004976A4"/>
    <w:rsid w:val="004A00CF"/>
    <w:rsid w:val="004A1248"/>
    <w:rsid w:val="004A1567"/>
    <w:rsid w:val="004A1E6D"/>
    <w:rsid w:val="004A3060"/>
    <w:rsid w:val="004A658E"/>
    <w:rsid w:val="004B0DAB"/>
    <w:rsid w:val="004B2469"/>
    <w:rsid w:val="004B3C12"/>
    <w:rsid w:val="004C12E8"/>
    <w:rsid w:val="004C3442"/>
    <w:rsid w:val="004C38FD"/>
    <w:rsid w:val="004C7AAA"/>
    <w:rsid w:val="004C7EF7"/>
    <w:rsid w:val="004D49C8"/>
    <w:rsid w:val="004D79F5"/>
    <w:rsid w:val="004E2E10"/>
    <w:rsid w:val="004E7499"/>
    <w:rsid w:val="004F3C7B"/>
    <w:rsid w:val="004F3DDD"/>
    <w:rsid w:val="004F3E7B"/>
    <w:rsid w:val="004F6919"/>
    <w:rsid w:val="00500F73"/>
    <w:rsid w:val="00500FE1"/>
    <w:rsid w:val="00504C7C"/>
    <w:rsid w:val="00507DCC"/>
    <w:rsid w:val="005106BC"/>
    <w:rsid w:val="005109E6"/>
    <w:rsid w:val="00513F2A"/>
    <w:rsid w:val="00515C8D"/>
    <w:rsid w:val="00515DBE"/>
    <w:rsid w:val="00517072"/>
    <w:rsid w:val="00517320"/>
    <w:rsid w:val="00517E99"/>
    <w:rsid w:val="00523873"/>
    <w:rsid w:val="00524288"/>
    <w:rsid w:val="00524307"/>
    <w:rsid w:val="00527FE5"/>
    <w:rsid w:val="005318D8"/>
    <w:rsid w:val="00531B30"/>
    <w:rsid w:val="00534454"/>
    <w:rsid w:val="00536B36"/>
    <w:rsid w:val="005373AF"/>
    <w:rsid w:val="00540227"/>
    <w:rsid w:val="00540459"/>
    <w:rsid w:val="0054324B"/>
    <w:rsid w:val="0054664D"/>
    <w:rsid w:val="00547D61"/>
    <w:rsid w:val="00547FB0"/>
    <w:rsid w:val="005509E8"/>
    <w:rsid w:val="005523B7"/>
    <w:rsid w:val="0055285C"/>
    <w:rsid w:val="00553204"/>
    <w:rsid w:val="00555767"/>
    <w:rsid w:val="00561816"/>
    <w:rsid w:val="00561CA3"/>
    <w:rsid w:val="005631CF"/>
    <w:rsid w:val="00564C16"/>
    <w:rsid w:val="00564F67"/>
    <w:rsid w:val="00565E54"/>
    <w:rsid w:val="00570033"/>
    <w:rsid w:val="00571EF2"/>
    <w:rsid w:val="00573AF5"/>
    <w:rsid w:val="0057627B"/>
    <w:rsid w:val="005776BD"/>
    <w:rsid w:val="005808FC"/>
    <w:rsid w:val="00580C24"/>
    <w:rsid w:val="00580C94"/>
    <w:rsid w:val="00584CCB"/>
    <w:rsid w:val="00587381"/>
    <w:rsid w:val="0058761A"/>
    <w:rsid w:val="00587C7E"/>
    <w:rsid w:val="00587FCF"/>
    <w:rsid w:val="005902EA"/>
    <w:rsid w:val="00592661"/>
    <w:rsid w:val="00593A19"/>
    <w:rsid w:val="00595031"/>
    <w:rsid w:val="00596E97"/>
    <w:rsid w:val="005A0A48"/>
    <w:rsid w:val="005A1020"/>
    <w:rsid w:val="005A13F7"/>
    <w:rsid w:val="005A25BB"/>
    <w:rsid w:val="005A2E85"/>
    <w:rsid w:val="005A382E"/>
    <w:rsid w:val="005A549A"/>
    <w:rsid w:val="005A644B"/>
    <w:rsid w:val="005B0A59"/>
    <w:rsid w:val="005B0FDB"/>
    <w:rsid w:val="005B1341"/>
    <w:rsid w:val="005B2416"/>
    <w:rsid w:val="005B2660"/>
    <w:rsid w:val="005B2FAB"/>
    <w:rsid w:val="005B459B"/>
    <w:rsid w:val="005B72B5"/>
    <w:rsid w:val="005B7780"/>
    <w:rsid w:val="005B7C5B"/>
    <w:rsid w:val="005C122C"/>
    <w:rsid w:val="005D0900"/>
    <w:rsid w:val="005D2AB8"/>
    <w:rsid w:val="005D2FF4"/>
    <w:rsid w:val="005D4F91"/>
    <w:rsid w:val="005D67D5"/>
    <w:rsid w:val="005D7F38"/>
    <w:rsid w:val="005E15A0"/>
    <w:rsid w:val="005E1881"/>
    <w:rsid w:val="005E5F95"/>
    <w:rsid w:val="005E6CFF"/>
    <w:rsid w:val="005F229F"/>
    <w:rsid w:val="005F460E"/>
    <w:rsid w:val="006019AF"/>
    <w:rsid w:val="00602397"/>
    <w:rsid w:val="006078AB"/>
    <w:rsid w:val="00607C96"/>
    <w:rsid w:val="006108F3"/>
    <w:rsid w:val="0061114A"/>
    <w:rsid w:val="00613627"/>
    <w:rsid w:val="00614685"/>
    <w:rsid w:val="0061497C"/>
    <w:rsid w:val="00614DEA"/>
    <w:rsid w:val="006151C0"/>
    <w:rsid w:val="00616375"/>
    <w:rsid w:val="00617A24"/>
    <w:rsid w:val="00617AAF"/>
    <w:rsid w:val="006244D6"/>
    <w:rsid w:val="006249F5"/>
    <w:rsid w:val="0064095F"/>
    <w:rsid w:val="006426FB"/>
    <w:rsid w:val="00643893"/>
    <w:rsid w:val="00644B2E"/>
    <w:rsid w:val="00651102"/>
    <w:rsid w:val="006563A8"/>
    <w:rsid w:val="00656CA6"/>
    <w:rsid w:val="006573BA"/>
    <w:rsid w:val="00662693"/>
    <w:rsid w:val="00663F50"/>
    <w:rsid w:val="0066432E"/>
    <w:rsid w:val="00664EA8"/>
    <w:rsid w:val="006651AD"/>
    <w:rsid w:val="00666D03"/>
    <w:rsid w:val="00670964"/>
    <w:rsid w:val="00670E6C"/>
    <w:rsid w:val="00672D46"/>
    <w:rsid w:val="00672E09"/>
    <w:rsid w:val="00674642"/>
    <w:rsid w:val="00676032"/>
    <w:rsid w:val="0067772F"/>
    <w:rsid w:val="006838CB"/>
    <w:rsid w:val="00684820"/>
    <w:rsid w:val="00690532"/>
    <w:rsid w:val="006961FC"/>
    <w:rsid w:val="006973AE"/>
    <w:rsid w:val="00697C57"/>
    <w:rsid w:val="006A0076"/>
    <w:rsid w:val="006A6512"/>
    <w:rsid w:val="006A6878"/>
    <w:rsid w:val="006A703A"/>
    <w:rsid w:val="006B04E4"/>
    <w:rsid w:val="006B0BBC"/>
    <w:rsid w:val="006B48F3"/>
    <w:rsid w:val="006B72D6"/>
    <w:rsid w:val="006B7D4B"/>
    <w:rsid w:val="006B7DF9"/>
    <w:rsid w:val="006C13AA"/>
    <w:rsid w:val="006C2615"/>
    <w:rsid w:val="006C2E58"/>
    <w:rsid w:val="006C3992"/>
    <w:rsid w:val="006C62DB"/>
    <w:rsid w:val="006D1D81"/>
    <w:rsid w:val="006D29FB"/>
    <w:rsid w:val="006D3083"/>
    <w:rsid w:val="006D41DB"/>
    <w:rsid w:val="006D4799"/>
    <w:rsid w:val="006E115C"/>
    <w:rsid w:val="006E2DD1"/>
    <w:rsid w:val="006E5D4B"/>
    <w:rsid w:val="006E5F5A"/>
    <w:rsid w:val="006F2EA2"/>
    <w:rsid w:val="006F2FA8"/>
    <w:rsid w:val="006F396F"/>
    <w:rsid w:val="006F3D64"/>
    <w:rsid w:val="006F428E"/>
    <w:rsid w:val="006F601F"/>
    <w:rsid w:val="006F607E"/>
    <w:rsid w:val="006F61C4"/>
    <w:rsid w:val="006F680A"/>
    <w:rsid w:val="006F68BF"/>
    <w:rsid w:val="00700BEB"/>
    <w:rsid w:val="00700F0D"/>
    <w:rsid w:val="007015FB"/>
    <w:rsid w:val="00702A95"/>
    <w:rsid w:val="00703673"/>
    <w:rsid w:val="00703A0A"/>
    <w:rsid w:val="00705519"/>
    <w:rsid w:val="00705D94"/>
    <w:rsid w:val="007108F9"/>
    <w:rsid w:val="007126B2"/>
    <w:rsid w:val="00712B35"/>
    <w:rsid w:val="007138B5"/>
    <w:rsid w:val="007147D6"/>
    <w:rsid w:val="0071526F"/>
    <w:rsid w:val="00717E98"/>
    <w:rsid w:val="00720013"/>
    <w:rsid w:val="007204F4"/>
    <w:rsid w:val="00722A2D"/>
    <w:rsid w:val="00725B7E"/>
    <w:rsid w:val="0072752F"/>
    <w:rsid w:val="00730014"/>
    <w:rsid w:val="00730BA4"/>
    <w:rsid w:val="00731A52"/>
    <w:rsid w:val="00734F3A"/>
    <w:rsid w:val="007351B5"/>
    <w:rsid w:val="00736128"/>
    <w:rsid w:val="007374FE"/>
    <w:rsid w:val="007401D4"/>
    <w:rsid w:val="00742B9E"/>
    <w:rsid w:val="00743C40"/>
    <w:rsid w:val="00743C80"/>
    <w:rsid w:val="00745105"/>
    <w:rsid w:val="007451C7"/>
    <w:rsid w:val="0075433D"/>
    <w:rsid w:val="00754DA8"/>
    <w:rsid w:val="00756E00"/>
    <w:rsid w:val="00760F11"/>
    <w:rsid w:val="00762782"/>
    <w:rsid w:val="00763986"/>
    <w:rsid w:val="00763A10"/>
    <w:rsid w:val="00764973"/>
    <w:rsid w:val="00766412"/>
    <w:rsid w:val="00766921"/>
    <w:rsid w:val="00766D8B"/>
    <w:rsid w:val="00767538"/>
    <w:rsid w:val="00771A1E"/>
    <w:rsid w:val="0077309C"/>
    <w:rsid w:val="00775A93"/>
    <w:rsid w:val="00775C1E"/>
    <w:rsid w:val="00776478"/>
    <w:rsid w:val="00782FEB"/>
    <w:rsid w:val="00783862"/>
    <w:rsid w:val="00785E57"/>
    <w:rsid w:val="00787496"/>
    <w:rsid w:val="007876AE"/>
    <w:rsid w:val="007908F8"/>
    <w:rsid w:val="00792C1B"/>
    <w:rsid w:val="007953A6"/>
    <w:rsid w:val="00797C2E"/>
    <w:rsid w:val="007A06EE"/>
    <w:rsid w:val="007A1E40"/>
    <w:rsid w:val="007A21C3"/>
    <w:rsid w:val="007A2C31"/>
    <w:rsid w:val="007A347E"/>
    <w:rsid w:val="007A3C4B"/>
    <w:rsid w:val="007A4959"/>
    <w:rsid w:val="007A4C44"/>
    <w:rsid w:val="007B1468"/>
    <w:rsid w:val="007B22D3"/>
    <w:rsid w:val="007B3578"/>
    <w:rsid w:val="007B4C03"/>
    <w:rsid w:val="007B4C16"/>
    <w:rsid w:val="007B7D47"/>
    <w:rsid w:val="007C2D05"/>
    <w:rsid w:val="007C7884"/>
    <w:rsid w:val="007D12AA"/>
    <w:rsid w:val="007D6992"/>
    <w:rsid w:val="007D69B1"/>
    <w:rsid w:val="007D7C60"/>
    <w:rsid w:val="007E0AB3"/>
    <w:rsid w:val="007E0D61"/>
    <w:rsid w:val="007E0E4A"/>
    <w:rsid w:val="007E44A1"/>
    <w:rsid w:val="007E6D46"/>
    <w:rsid w:val="007E73D2"/>
    <w:rsid w:val="007F0423"/>
    <w:rsid w:val="007F1498"/>
    <w:rsid w:val="007F30EE"/>
    <w:rsid w:val="00801E10"/>
    <w:rsid w:val="008028BD"/>
    <w:rsid w:val="008038D7"/>
    <w:rsid w:val="008052E6"/>
    <w:rsid w:val="00806993"/>
    <w:rsid w:val="008073B5"/>
    <w:rsid w:val="008103CD"/>
    <w:rsid w:val="00811531"/>
    <w:rsid w:val="00812A86"/>
    <w:rsid w:val="008225A2"/>
    <w:rsid w:val="0082270A"/>
    <w:rsid w:val="0082485F"/>
    <w:rsid w:val="008254B6"/>
    <w:rsid w:val="00830E90"/>
    <w:rsid w:val="00831A84"/>
    <w:rsid w:val="00836062"/>
    <w:rsid w:val="00836DA6"/>
    <w:rsid w:val="00836E2B"/>
    <w:rsid w:val="00837C07"/>
    <w:rsid w:val="008411C5"/>
    <w:rsid w:val="0084266E"/>
    <w:rsid w:val="0084371D"/>
    <w:rsid w:val="00850F61"/>
    <w:rsid w:val="00851162"/>
    <w:rsid w:val="00852DA3"/>
    <w:rsid w:val="008562D0"/>
    <w:rsid w:val="0085746C"/>
    <w:rsid w:val="0086336B"/>
    <w:rsid w:val="0086558E"/>
    <w:rsid w:val="00870756"/>
    <w:rsid w:val="00871ECA"/>
    <w:rsid w:val="00872078"/>
    <w:rsid w:val="0087458B"/>
    <w:rsid w:val="008746CC"/>
    <w:rsid w:val="00884443"/>
    <w:rsid w:val="008866AC"/>
    <w:rsid w:val="00886895"/>
    <w:rsid w:val="00891073"/>
    <w:rsid w:val="00893085"/>
    <w:rsid w:val="00894F5D"/>
    <w:rsid w:val="008A169A"/>
    <w:rsid w:val="008A1907"/>
    <w:rsid w:val="008A1A31"/>
    <w:rsid w:val="008A7424"/>
    <w:rsid w:val="008B10A2"/>
    <w:rsid w:val="008B65A2"/>
    <w:rsid w:val="008C264F"/>
    <w:rsid w:val="008C576A"/>
    <w:rsid w:val="008C7168"/>
    <w:rsid w:val="008D3496"/>
    <w:rsid w:val="008D4A13"/>
    <w:rsid w:val="008E00F1"/>
    <w:rsid w:val="008E0456"/>
    <w:rsid w:val="008E6410"/>
    <w:rsid w:val="008F4B42"/>
    <w:rsid w:val="008F54B3"/>
    <w:rsid w:val="008F6C07"/>
    <w:rsid w:val="008F7E30"/>
    <w:rsid w:val="00903D55"/>
    <w:rsid w:val="00907C5D"/>
    <w:rsid w:val="00907F9D"/>
    <w:rsid w:val="0091093D"/>
    <w:rsid w:val="00915AD4"/>
    <w:rsid w:val="0092545A"/>
    <w:rsid w:val="00925C57"/>
    <w:rsid w:val="00926A44"/>
    <w:rsid w:val="00931BB6"/>
    <w:rsid w:val="00931BFB"/>
    <w:rsid w:val="0093341F"/>
    <w:rsid w:val="009342E5"/>
    <w:rsid w:val="009348C4"/>
    <w:rsid w:val="00935B72"/>
    <w:rsid w:val="00937B86"/>
    <w:rsid w:val="00940D06"/>
    <w:rsid w:val="00941B93"/>
    <w:rsid w:val="00944B54"/>
    <w:rsid w:val="00951658"/>
    <w:rsid w:val="00952128"/>
    <w:rsid w:val="009526E7"/>
    <w:rsid w:val="00962D31"/>
    <w:rsid w:val="009652F1"/>
    <w:rsid w:val="00966300"/>
    <w:rsid w:val="009665F1"/>
    <w:rsid w:val="0096685B"/>
    <w:rsid w:val="00966E32"/>
    <w:rsid w:val="009670FA"/>
    <w:rsid w:val="00971182"/>
    <w:rsid w:val="009712B0"/>
    <w:rsid w:val="009718FA"/>
    <w:rsid w:val="00971FAC"/>
    <w:rsid w:val="009739A3"/>
    <w:rsid w:val="0097577D"/>
    <w:rsid w:val="00977296"/>
    <w:rsid w:val="0098149A"/>
    <w:rsid w:val="009850ED"/>
    <w:rsid w:val="00991286"/>
    <w:rsid w:val="009917EA"/>
    <w:rsid w:val="009921A9"/>
    <w:rsid w:val="00996ED3"/>
    <w:rsid w:val="0099763D"/>
    <w:rsid w:val="009A0F05"/>
    <w:rsid w:val="009A2975"/>
    <w:rsid w:val="009A29A6"/>
    <w:rsid w:val="009A2B72"/>
    <w:rsid w:val="009A2E91"/>
    <w:rsid w:val="009A3D65"/>
    <w:rsid w:val="009A42E4"/>
    <w:rsid w:val="009A48EA"/>
    <w:rsid w:val="009A7848"/>
    <w:rsid w:val="009B0D3F"/>
    <w:rsid w:val="009B110A"/>
    <w:rsid w:val="009B1A96"/>
    <w:rsid w:val="009B338F"/>
    <w:rsid w:val="009B350E"/>
    <w:rsid w:val="009B4BBF"/>
    <w:rsid w:val="009B5E37"/>
    <w:rsid w:val="009C1155"/>
    <w:rsid w:val="009C1610"/>
    <w:rsid w:val="009C18D0"/>
    <w:rsid w:val="009C3249"/>
    <w:rsid w:val="009C3373"/>
    <w:rsid w:val="009C419A"/>
    <w:rsid w:val="009C6BF2"/>
    <w:rsid w:val="009D0A0A"/>
    <w:rsid w:val="009D0CA4"/>
    <w:rsid w:val="009D1672"/>
    <w:rsid w:val="009D1FE3"/>
    <w:rsid w:val="009D3A9F"/>
    <w:rsid w:val="009D4070"/>
    <w:rsid w:val="009D40C9"/>
    <w:rsid w:val="009D55F6"/>
    <w:rsid w:val="009D5B71"/>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47D1"/>
    <w:rsid w:val="00A05B4C"/>
    <w:rsid w:val="00A10D74"/>
    <w:rsid w:val="00A1150F"/>
    <w:rsid w:val="00A12D21"/>
    <w:rsid w:val="00A14308"/>
    <w:rsid w:val="00A15774"/>
    <w:rsid w:val="00A1581E"/>
    <w:rsid w:val="00A16FA0"/>
    <w:rsid w:val="00A23746"/>
    <w:rsid w:val="00A2432C"/>
    <w:rsid w:val="00A24C1B"/>
    <w:rsid w:val="00A252F5"/>
    <w:rsid w:val="00A25CEF"/>
    <w:rsid w:val="00A26152"/>
    <w:rsid w:val="00A31349"/>
    <w:rsid w:val="00A32517"/>
    <w:rsid w:val="00A33395"/>
    <w:rsid w:val="00A33801"/>
    <w:rsid w:val="00A33E2D"/>
    <w:rsid w:val="00A33E84"/>
    <w:rsid w:val="00A34FBD"/>
    <w:rsid w:val="00A36677"/>
    <w:rsid w:val="00A36FAE"/>
    <w:rsid w:val="00A3705D"/>
    <w:rsid w:val="00A41DF2"/>
    <w:rsid w:val="00A44DCC"/>
    <w:rsid w:val="00A47A76"/>
    <w:rsid w:val="00A47FC9"/>
    <w:rsid w:val="00A503C1"/>
    <w:rsid w:val="00A579C6"/>
    <w:rsid w:val="00A61DDF"/>
    <w:rsid w:val="00A62439"/>
    <w:rsid w:val="00A631B7"/>
    <w:rsid w:val="00A67EE5"/>
    <w:rsid w:val="00A67F06"/>
    <w:rsid w:val="00A707A6"/>
    <w:rsid w:val="00A717A8"/>
    <w:rsid w:val="00A73092"/>
    <w:rsid w:val="00A7317D"/>
    <w:rsid w:val="00A7398C"/>
    <w:rsid w:val="00A800B1"/>
    <w:rsid w:val="00A80645"/>
    <w:rsid w:val="00A82D46"/>
    <w:rsid w:val="00A832F4"/>
    <w:rsid w:val="00A833F9"/>
    <w:rsid w:val="00A83AAF"/>
    <w:rsid w:val="00A8412B"/>
    <w:rsid w:val="00A865B5"/>
    <w:rsid w:val="00A8752B"/>
    <w:rsid w:val="00A90F6E"/>
    <w:rsid w:val="00A926DE"/>
    <w:rsid w:val="00A931AF"/>
    <w:rsid w:val="00A93480"/>
    <w:rsid w:val="00A93894"/>
    <w:rsid w:val="00A941C4"/>
    <w:rsid w:val="00A94572"/>
    <w:rsid w:val="00A97242"/>
    <w:rsid w:val="00AA14B3"/>
    <w:rsid w:val="00AA4B51"/>
    <w:rsid w:val="00AB1923"/>
    <w:rsid w:val="00AB2EF2"/>
    <w:rsid w:val="00AB465C"/>
    <w:rsid w:val="00AB52D1"/>
    <w:rsid w:val="00AB5BDA"/>
    <w:rsid w:val="00AB5DBA"/>
    <w:rsid w:val="00AC2A67"/>
    <w:rsid w:val="00AC4B0D"/>
    <w:rsid w:val="00AC562F"/>
    <w:rsid w:val="00AC62D6"/>
    <w:rsid w:val="00AD393B"/>
    <w:rsid w:val="00AD3A3B"/>
    <w:rsid w:val="00AD78DF"/>
    <w:rsid w:val="00AE2EAA"/>
    <w:rsid w:val="00AE4814"/>
    <w:rsid w:val="00AF251E"/>
    <w:rsid w:val="00AF32F5"/>
    <w:rsid w:val="00AF33BA"/>
    <w:rsid w:val="00AF5248"/>
    <w:rsid w:val="00AF5DC6"/>
    <w:rsid w:val="00B00780"/>
    <w:rsid w:val="00B02BF2"/>
    <w:rsid w:val="00B07786"/>
    <w:rsid w:val="00B101E2"/>
    <w:rsid w:val="00B101F0"/>
    <w:rsid w:val="00B10D8D"/>
    <w:rsid w:val="00B12DEC"/>
    <w:rsid w:val="00B1430C"/>
    <w:rsid w:val="00B146ED"/>
    <w:rsid w:val="00B16B69"/>
    <w:rsid w:val="00B201BB"/>
    <w:rsid w:val="00B2269C"/>
    <w:rsid w:val="00B227CE"/>
    <w:rsid w:val="00B23D76"/>
    <w:rsid w:val="00B25B4C"/>
    <w:rsid w:val="00B2661F"/>
    <w:rsid w:val="00B30C5C"/>
    <w:rsid w:val="00B3167C"/>
    <w:rsid w:val="00B33C57"/>
    <w:rsid w:val="00B341D1"/>
    <w:rsid w:val="00B34850"/>
    <w:rsid w:val="00B34A6A"/>
    <w:rsid w:val="00B35280"/>
    <w:rsid w:val="00B3600B"/>
    <w:rsid w:val="00B404A0"/>
    <w:rsid w:val="00B42343"/>
    <w:rsid w:val="00B4402D"/>
    <w:rsid w:val="00B51A00"/>
    <w:rsid w:val="00B54C6E"/>
    <w:rsid w:val="00B55DD9"/>
    <w:rsid w:val="00B56828"/>
    <w:rsid w:val="00B605B5"/>
    <w:rsid w:val="00B60AB7"/>
    <w:rsid w:val="00B61667"/>
    <w:rsid w:val="00B63850"/>
    <w:rsid w:val="00B66AA7"/>
    <w:rsid w:val="00B673F6"/>
    <w:rsid w:val="00B7182D"/>
    <w:rsid w:val="00B7247F"/>
    <w:rsid w:val="00B736A4"/>
    <w:rsid w:val="00B74098"/>
    <w:rsid w:val="00B75432"/>
    <w:rsid w:val="00B801F2"/>
    <w:rsid w:val="00B8147E"/>
    <w:rsid w:val="00B86EF9"/>
    <w:rsid w:val="00B91081"/>
    <w:rsid w:val="00B92225"/>
    <w:rsid w:val="00B95F93"/>
    <w:rsid w:val="00B96C0A"/>
    <w:rsid w:val="00BA0174"/>
    <w:rsid w:val="00BA0874"/>
    <w:rsid w:val="00BA09F5"/>
    <w:rsid w:val="00BA0CDA"/>
    <w:rsid w:val="00BA1714"/>
    <w:rsid w:val="00BA3449"/>
    <w:rsid w:val="00BA6165"/>
    <w:rsid w:val="00BB0ED3"/>
    <w:rsid w:val="00BB262C"/>
    <w:rsid w:val="00BB2BCB"/>
    <w:rsid w:val="00BB4044"/>
    <w:rsid w:val="00BB5BE0"/>
    <w:rsid w:val="00BB6A8B"/>
    <w:rsid w:val="00BB7CAD"/>
    <w:rsid w:val="00BC2149"/>
    <w:rsid w:val="00BC5336"/>
    <w:rsid w:val="00BC66D4"/>
    <w:rsid w:val="00BD1C29"/>
    <w:rsid w:val="00BD515F"/>
    <w:rsid w:val="00BD5191"/>
    <w:rsid w:val="00BD7BE5"/>
    <w:rsid w:val="00BD7DF9"/>
    <w:rsid w:val="00BE1463"/>
    <w:rsid w:val="00BE1C6E"/>
    <w:rsid w:val="00BE2E74"/>
    <w:rsid w:val="00BE3849"/>
    <w:rsid w:val="00BE6B6D"/>
    <w:rsid w:val="00BF3008"/>
    <w:rsid w:val="00BF482E"/>
    <w:rsid w:val="00BF72DB"/>
    <w:rsid w:val="00BF77D8"/>
    <w:rsid w:val="00C00456"/>
    <w:rsid w:val="00C023EB"/>
    <w:rsid w:val="00C04412"/>
    <w:rsid w:val="00C04C37"/>
    <w:rsid w:val="00C050BA"/>
    <w:rsid w:val="00C05948"/>
    <w:rsid w:val="00C067D3"/>
    <w:rsid w:val="00C06980"/>
    <w:rsid w:val="00C1152C"/>
    <w:rsid w:val="00C116BD"/>
    <w:rsid w:val="00C11D38"/>
    <w:rsid w:val="00C13C7C"/>
    <w:rsid w:val="00C14235"/>
    <w:rsid w:val="00C209DC"/>
    <w:rsid w:val="00C20BBE"/>
    <w:rsid w:val="00C20C39"/>
    <w:rsid w:val="00C21239"/>
    <w:rsid w:val="00C2141B"/>
    <w:rsid w:val="00C23275"/>
    <w:rsid w:val="00C232E0"/>
    <w:rsid w:val="00C233EC"/>
    <w:rsid w:val="00C25B30"/>
    <w:rsid w:val="00C27977"/>
    <w:rsid w:val="00C338B1"/>
    <w:rsid w:val="00C345B3"/>
    <w:rsid w:val="00C37808"/>
    <w:rsid w:val="00C40E94"/>
    <w:rsid w:val="00C43CEC"/>
    <w:rsid w:val="00C46A42"/>
    <w:rsid w:val="00C46CD0"/>
    <w:rsid w:val="00C47367"/>
    <w:rsid w:val="00C509B7"/>
    <w:rsid w:val="00C535B1"/>
    <w:rsid w:val="00C553CC"/>
    <w:rsid w:val="00C57A8C"/>
    <w:rsid w:val="00C62DD6"/>
    <w:rsid w:val="00C64E47"/>
    <w:rsid w:val="00C70160"/>
    <w:rsid w:val="00C7030A"/>
    <w:rsid w:val="00C70BC4"/>
    <w:rsid w:val="00C72126"/>
    <w:rsid w:val="00C742BA"/>
    <w:rsid w:val="00C767EB"/>
    <w:rsid w:val="00C76D97"/>
    <w:rsid w:val="00C77425"/>
    <w:rsid w:val="00C77E2B"/>
    <w:rsid w:val="00C81CDA"/>
    <w:rsid w:val="00C821CB"/>
    <w:rsid w:val="00C825CF"/>
    <w:rsid w:val="00C8338B"/>
    <w:rsid w:val="00C8351E"/>
    <w:rsid w:val="00C8383B"/>
    <w:rsid w:val="00C83982"/>
    <w:rsid w:val="00C84357"/>
    <w:rsid w:val="00C84E00"/>
    <w:rsid w:val="00C853DE"/>
    <w:rsid w:val="00C85CF9"/>
    <w:rsid w:val="00C870A2"/>
    <w:rsid w:val="00C9205C"/>
    <w:rsid w:val="00C947AA"/>
    <w:rsid w:val="00CA146D"/>
    <w:rsid w:val="00CA2A3A"/>
    <w:rsid w:val="00CA3F24"/>
    <w:rsid w:val="00CA586E"/>
    <w:rsid w:val="00CA73AF"/>
    <w:rsid w:val="00CB10E5"/>
    <w:rsid w:val="00CB1FB2"/>
    <w:rsid w:val="00CB244A"/>
    <w:rsid w:val="00CB2E78"/>
    <w:rsid w:val="00CB4429"/>
    <w:rsid w:val="00CB65A9"/>
    <w:rsid w:val="00CC09F8"/>
    <w:rsid w:val="00CC2640"/>
    <w:rsid w:val="00CC421E"/>
    <w:rsid w:val="00CC696A"/>
    <w:rsid w:val="00CD03B8"/>
    <w:rsid w:val="00CD1038"/>
    <w:rsid w:val="00CE023B"/>
    <w:rsid w:val="00CE3573"/>
    <w:rsid w:val="00CE3D24"/>
    <w:rsid w:val="00CE6E58"/>
    <w:rsid w:val="00CF1CE0"/>
    <w:rsid w:val="00CF1DD0"/>
    <w:rsid w:val="00CF2977"/>
    <w:rsid w:val="00CF51FA"/>
    <w:rsid w:val="00D01166"/>
    <w:rsid w:val="00D06ED9"/>
    <w:rsid w:val="00D07F7B"/>
    <w:rsid w:val="00D108CA"/>
    <w:rsid w:val="00D1186E"/>
    <w:rsid w:val="00D1232F"/>
    <w:rsid w:val="00D162FB"/>
    <w:rsid w:val="00D2310A"/>
    <w:rsid w:val="00D23549"/>
    <w:rsid w:val="00D2359D"/>
    <w:rsid w:val="00D24B8A"/>
    <w:rsid w:val="00D24FDF"/>
    <w:rsid w:val="00D256E9"/>
    <w:rsid w:val="00D25D91"/>
    <w:rsid w:val="00D268C5"/>
    <w:rsid w:val="00D27B0A"/>
    <w:rsid w:val="00D31DC5"/>
    <w:rsid w:val="00D324C8"/>
    <w:rsid w:val="00D347EA"/>
    <w:rsid w:val="00D34995"/>
    <w:rsid w:val="00D35783"/>
    <w:rsid w:val="00D4061C"/>
    <w:rsid w:val="00D42D58"/>
    <w:rsid w:val="00D46E5B"/>
    <w:rsid w:val="00D46F86"/>
    <w:rsid w:val="00D500D2"/>
    <w:rsid w:val="00D5019F"/>
    <w:rsid w:val="00D52108"/>
    <w:rsid w:val="00D5596B"/>
    <w:rsid w:val="00D57E66"/>
    <w:rsid w:val="00D65602"/>
    <w:rsid w:val="00D66B63"/>
    <w:rsid w:val="00D7262B"/>
    <w:rsid w:val="00D7490F"/>
    <w:rsid w:val="00D759E5"/>
    <w:rsid w:val="00D75CBC"/>
    <w:rsid w:val="00D764ED"/>
    <w:rsid w:val="00D81FDF"/>
    <w:rsid w:val="00D826FD"/>
    <w:rsid w:val="00D82C87"/>
    <w:rsid w:val="00D835E5"/>
    <w:rsid w:val="00D837A6"/>
    <w:rsid w:val="00D8474A"/>
    <w:rsid w:val="00D85695"/>
    <w:rsid w:val="00D90667"/>
    <w:rsid w:val="00D959BE"/>
    <w:rsid w:val="00DA13D9"/>
    <w:rsid w:val="00DA156B"/>
    <w:rsid w:val="00DA21D0"/>
    <w:rsid w:val="00DA7AD8"/>
    <w:rsid w:val="00DB1629"/>
    <w:rsid w:val="00DB4C7B"/>
    <w:rsid w:val="00DB5612"/>
    <w:rsid w:val="00DB6673"/>
    <w:rsid w:val="00DB763B"/>
    <w:rsid w:val="00DC07F5"/>
    <w:rsid w:val="00DC39F6"/>
    <w:rsid w:val="00DC5344"/>
    <w:rsid w:val="00DC5F06"/>
    <w:rsid w:val="00DC6745"/>
    <w:rsid w:val="00DC6757"/>
    <w:rsid w:val="00DD04F1"/>
    <w:rsid w:val="00DD77DB"/>
    <w:rsid w:val="00DE62E6"/>
    <w:rsid w:val="00DE6AD0"/>
    <w:rsid w:val="00DE73F7"/>
    <w:rsid w:val="00DF21B4"/>
    <w:rsid w:val="00DF30B9"/>
    <w:rsid w:val="00DF4205"/>
    <w:rsid w:val="00DF554F"/>
    <w:rsid w:val="00E03576"/>
    <w:rsid w:val="00E039A8"/>
    <w:rsid w:val="00E03E2C"/>
    <w:rsid w:val="00E115FB"/>
    <w:rsid w:val="00E13A4B"/>
    <w:rsid w:val="00E151E1"/>
    <w:rsid w:val="00E157AE"/>
    <w:rsid w:val="00E17428"/>
    <w:rsid w:val="00E20269"/>
    <w:rsid w:val="00E23DD7"/>
    <w:rsid w:val="00E2626E"/>
    <w:rsid w:val="00E268FA"/>
    <w:rsid w:val="00E27E6F"/>
    <w:rsid w:val="00E33D2C"/>
    <w:rsid w:val="00E341C2"/>
    <w:rsid w:val="00E37FC6"/>
    <w:rsid w:val="00E40057"/>
    <w:rsid w:val="00E406B1"/>
    <w:rsid w:val="00E42088"/>
    <w:rsid w:val="00E421D1"/>
    <w:rsid w:val="00E44CF7"/>
    <w:rsid w:val="00E46445"/>
    <w:rsid w:val="00E47855"/>
    <w:rsid w:val="00E47BBA"/>
    <w:rsid w:val="00E47ECD"/>
    <w:rsid w:val="00E50738"/>
    <w:rsid w:val="00E52D9B"/>
    <w:rsid w:val="00E54099"/>
    <w:rsid w:val="00E55AF2"/>
    <w:rsid w:val="00E564E7"/>
    <w:rsid w:val="00E57BCF"/>
    <w:rsid w:val="00E61AD5"/>
    <w:rsid w:val="00E62000"/>
    <w:rsid w:val="00E6394E"/>
    <w:rsid w:val="00E6495D"/>
    <w:rsid w:val="00E64F7D"/>
    <w:rsid w:val="00E657DD"/>
    <w:rsid w:val="00E66128"/>
    <w:rsid w:val="00E706B0"/>
    <w:rsid w:val="00E7099A"/>
    <w:rsid w:val="00E73434"/>
    <w:rsid w:val="00E7643B"/>
    <w:rsid w:val="00E81160"/>
    <w:rsid w:val="00E828AC"/>
    <w:rsid w:val="00E83810"/>
    <w:rsid w:val="00E85F05"/>
    <w:rsid w:val="00E90A18"/>
    <w:rsid w:val="00E90ACB"/>
    <w:rsid w:val="00E919AA"/>
    <w:rsid w:val="00E97AFB"/>
    <w:rsid w:val="00EA036F"/>
    <w:rsid w:val="00EA2965"/>
    <w:rsid w:val="00EA3C28"/>
    <w:rsid w:val="00EA4C71"/>
    <w:rsid w:val="00EA7D02"/>
    <w:rsid w:val="00EB191D"/>
    <w:rsid w:val="00EB22F1"/>
    <w:rsid w:val="00EB7622"/>
    <w:rsid w:val="00EB7DA2"/>
    <w:rsid w:val="00EC09E7"/>
    <w:rsid w:val="00EC630B"/>
    <w:rsid w:val="00ED6FFC"/>
    <w:rsid w:val="00EE2FAC"/>
    <w:rsid w:val="00EE52F6"/>
    <w:rsid w:val="00EE72FB"/>
    <w:rsid w:val="00EE744D"/>
    <w:rsid w:val="00EE77E4"/>
    <w:rsid w:val="00EF48CE"/>
    <w:rsid w:val="00EF6ABC"/>
    <w:rsid w:val="00EF7AEC"/>
    <w:rsid w:val="00F0155B"/>
    <w:rsid w:val="00F0548C"/>
    <w:rsid w:val="00F06621"/>
    <w:rsid w:val="00F06BD5"/>
    <w:rsid w:val="00F10324"/>
    <w:rsid w:val="00F103AE"/>
    <w:rsid w:val="00F11F5B"/>
    <w:rsid w:val="00F14582"/>
    <w:rsid w:val="00F1562E"/>
    <w:rsid w:val="00F15C8D"/>
    <w:rsid w:val="00F15F88"/>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408B6"/>
    <w:rsid w:val="00F408B7"/>
    <w:rsid w:val="00F4404F"/>
    <w:rsid w:val="00F44CA9"/>
    <w:rsid w:val="00F501C1"/>
    <w:rsid w:val="00F56A52"/>
    <w:rsid w:val="00F56D11"/>
    <w:rsid w:val="00F576A3"/>
    <w:rsid w:val="00F62484"/>
    <w:rsid w:val="00F63FE3"/>
    <w:rsid w:val="00F73BFD"/>
    <w:rsid w:val="00F7518E"/>
    <w:rsid w:val="00F76C3D"/>
    <w:rsid w:val="00F828A4"/>
    <w:rsid w:val="00F838E5"/>
    <w:rsid w:val="00F84721"/>
    <w:rsid w:val="00F84A3A"/>
    <w:rsid w:val="00F8510B"/>
    <w:rsid w:val="00F85C4F"/>
    <w:rsid w:val="00F904CF"/>
    <w:rsid w:val="00F92FC4"/>
    <w:rsid w:val="00F97709"/>
    <w:rsid w:val="00FA2822"/>
    <w:rsid w:val="00FA423D"/>
    <w:rsid w:val="00FA60F6"/>
    <w:rsid w:val="00FA6B81"/>
    <w:rsid w:val="00FB0074"/>
    <w:rsid w:val="00FB08B1"/>
    <w:rsid w:val="00FB2A96"/>
    <w:rsid w:val="00FB3EC5"/>
    <w:rsid w:val="00FB51FC"/>
    <w:rsid w:val="00FB754C"/>
    <w:rsid w:val="00FC1A78"/>
    <w:rsid w:val="00FC6406"/>
    <w:rsid w:val="00FC6DE8"/>
    <w:rsid w:val="00FC76DC"/>
    <w:rsid w:val="00FD013E"/>
    <w:rsid w:val="00FD1396"/>
    <w:rsid w:val="00FD46ED"/>
    <w:rsid w:val="00FD6496"/>
    <w:rsid w:val="00FD68BD"/>
    <w:rsid w:val="00FE07B6"/>
    <w:rsid w:val="00FE2598"/>
    <w:rsid w:val="00FE2724"/>
    <w:rsid w:val="00FE46C7"/>
    <w:rsid w:val="00FE5A55"/>
    <w:rsid w:val="00FF1D7C"/>
    <w:rsid w:val="00FF2BCB"/>
    <w:rsid w:val="00FF319F"/>
    <w:rsid w:val="00FF3FEF"/>
    <w:rsid w:val="00FF5074"/>
    <w:rsid w:val="00FF5EA5"/>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E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style>
  <w:style w:type="paragraph" w:styleId="Header">
    <w:name w:val="header"/>
    <w:basedOn w:val="Normal"/>
    <w:link w:val="HeaderChar"/>
    <w:uiPriority w:val="99"/>
    <w:unhideWhenUsed/>
    <w:rsid w:val="001B23A1"/>
    <w:pPr>
      <w:tabs>
        <w:tab w:val="center" w:pos="4680"/>
        <w:tab w:val="right" w:pos="9360"/>
      </w:tabs>
    </w:p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semiHidden/>
    <w:unhideWhenUsed/>
    <w:rsid w:val="000B693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433E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3E9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3E9E"/>
    <w:rPr>
      <w:sz w:val="16"/>
      <w:szCs w:val="16"/>
    </w:rPr>
  </w:style>
  <w:style w:type="paragraph" w:styleId="CommentText">
    <w:name w:val="annotation text"/>
    <w:basedOn w:val="Normal"/>
    <w:link w:val="CommentTextChar"/>
    <w:uiPriority w:val="99"/>
    <w:semiHidden/>
    <w:unhideWhenUsed/>
    <w:rsid w:val="00433E9E"/>
    <w:rPr>
      <w:sz w:val="20"/>
      <w:szCs w:val="20"/>
    </w:rPr>
  </w:style>
  <w:style w:type="character" w:customStyle="1" w:styleId="CommentTextChar">
    <w:name w:val="Comment Text Char"/>
    <w:basedOn w:val="DefaultParagraphFont"/>
    <w:link w:val="CommentText"/>
    <w:uiPriority w:val="99"/>
    <w:semiHidden/>
    <w:rsid w:val="00433E9E"/>
    <w:rPr>
      <w:sz w:val="20"/>
      <w:szCs w:val="20"/>
    </w:rPr>
  </w:style>
  <w:style w:type="paragraph" w:styleId="CommentSubject">
    <w:name w:val="annotation subject"/>
    <w:basedOn w:val="CommentText"/>
    <w:next w:val="CommentText"/>
    <w:link w:val="CommentSubjectChar"/>
    <w:uiPriority w:val="99"/>
    <w:semiHidden/>
    <w:unhideWhenUsed/>
    <w:rsid w:val="00433E9E"/>
    <w:rPr>
      <w:b/>
      <w:bCs/>
    </w:rPr>
  </w:style>
  <w:style w:type="character" w:customStyle="1" w:styleId="CommentSubjectChar">
    <w:name w:val="Comment Subject Char"/>
    <w:basedOn w:val="CommentTextChar"/>
    <w:link w:val="CommentSubject"/>
    <w:uiPriority w:val="99"/>
    <w:semiHidden/>
    <w:rsid w:val="00433E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5997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Christine M Colwell</cp:lastModifiedBy>
  <cp:revision>3</cp:revision>
  <cp:lastPrinted>2018-04-17T21:43:00Z</cp:lastPrinted>
  <dcterms:created xsi:type="dcterms:W3CDTF">2018-10-29T00:39:00Z</dcterms:created>
  <dcterms:modified xsi:type="dcterms:W3CDTF">2019-03-30T01:55:00Z</dcterms:modified>
</cp:coreProperties>
</file>