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72C2" w14:textId="77777777" w:rsidR="00954C5B" w:rsidRPr="003E039C" w:rsidRDefault="00954C5B" w:rsidP="00954C5B">
      <w:pPr>
        <w:tabs>
          <w:tab w:val="left" w:pos="270"/>
        </w:tabs>
        <w:jc w:val="center"/>
        <w:outlineLvl w:val="0"/>
        <w:rPr>
          <w:rFonts w:ascii="Times" w:eastAsia="Times New Roman" w:hAnsi="Times"/>
        </w:rPr>
      </w:pPr>
      <w:bookmarkStart w:id="0" w:name="_GoBack"/>
      <w:bookmarkEnd w:id="0"/>
      <w:r w:rsidRPr="003E039C">
        <w:rPr>
          <w:rFonts w:ascii="Times" w:eastAsia="Times New Roman" w:hAnsi="Times"/>
        </w:rPr>
        <w:t>LSU Student Bar Association</w:t>
      </w:r>
    </w:p>
    <w:p w14:paraId="56865D82" w14:textId="77777777" w:rsidR="00954C5B" w:rsidRPr="003E039C" w:rsidRDefault="00954C5B" w:rsidP="00954C5B">
      <w:pPr>
        <w:tabs>
          <w:tab w:val="left" w:pos="270"/>
        </w:tabs>
        <w:jc w:val="center"/>
        <w:outlineLvl w:val="0"/>
        <w:rPr>
          <w:rFonts w:ascii="Times" w:eastAsia="Times New Roman" w:hAnsi="Times"/>
        </w:rPr>
      </w:pPr>
      <w:r w:rsidRPr="003E039C">
        <w:rPr>
          <w:rFonts w:ascii="Times" w:eastAsia="Times New Roman" w:hAnsi="Times"/>
        </w:rPr>
        <w:t>Meeting Agenda</w:t>
      </w:r>
    </w:p>
    <w:p w14:paraId="7BBE26AE" w14:textId="77777777" w:rsidR="00954C5B" w:rsidRPr="003E039C" w:rsidRDefault="00954C5B" w:rsidP="00954C5B">
      <w:pPr>
        <w:tabs>
          <w:tab w:val="left" w:pos="270"/>
        </w:tabs>
        <w:jc w:val="center"/>
        <w:outlineLvl w:val="0"/>
        <w:rPr>
          <w:rFonts w:ascii="Times" w:eastAsia="Times New Roman" w:hAnsi="Times"/>
        </w:rPr>
      </w:pPr>
      <w:r>
        <w:rPr>
          <w:rFonts w:ascii="Times" w:eastAsia="Times New Roman" w:hAnsi="Times"/>
        </w:rPr>
        <w:t>November 11</w:t>
      </w:r>
      <w:r w:rsidRPr="003E039C">
        <w:rPr>
          <w:rFonts w:ascii="Times" w:eastAsia="Times New Roman" w:hAnsi="Times"/>
        </w:rPr>
        <w:t>, 2019 at 6:15 pm</w:t>
      </w:r>
    </w:p>
    <w:p w14:paraId="48DED4FA" w14:textId="77777777" w:rsidR="00954C5B" w:rsidRPr="003E039C" w:rsidRDefault="00954C5B" w:rsidP="00954C5B">
      <w:pPr>
        <w:tabs>
          <w:tab w:val="left" w:pos="270"/>
        </w:tabs>
        <w:jc w:val="center"/>
        <w:outlineLvl w:val="0"/>
        <w:rPr>
          <w:rFonts w:ascii="Times" w:eastAsia="Times New Roman" w:hAnsi="Times"/>
        </w:rPr>
      </w:pPr>
      <w:r w:rsidRPr="003E039C">
        <w:rPr>
          <w:rFonts w:ascii="Times" w:eastAsia="Times New Roman" w:hAnsi="Times"/>
        </w:rPr>
        <w:t>Room 303</w:t>
      </w:r>
    </w:p>
    <w:p w14:paraId="279D46B9" w14:textId="77777777" w:rsidR="00954C5B" w:rsidRPr="003E039C" w:rsidRDefault="00954C5B" w:rsidP="00954C5B">
      <w:pPr>
        <w:tabs>
          <w:tab w:val="left" w:pos="270"/>
        </w:tabs>
        <w:jc w:val="center"/>
        <w:rPr>
          <w:rFonts w:ascii="Times" w:eastAsia="Times New Roman" w:hAnsi="Times"/>
        </w:rPr>
      </w:pPr>
    </w:p>
    <w:p w14:paraId="57AF011F" w14:textId="77777777" w:rsidR="00954C5B" w:rsidRPr="003E039C" w:rsidRDefault="00954C5B" w:rsidP="00954C5B">
      <w:pPr>
        <w:tabs>
          <w:tab w:val="left" w:pos="270"/>
        </w:tabs>
        <w:jc w:val="center"/>
        <w:rPr>
          <w:rFonts w:ascii="Times" w:eastAsia="Times New Roman" w:hAnsi="Times"/>
        </w:rPr>
      </w:pPr>
      <w:r w:rsidRPr="003E039C">
        <w:rPr>
          <w:rFonts w:ascii="Times" w:eastAsia="Times New Roman" w:hAnsi="Times"/>
          <w:noProof/>
        </w:rPr>
        <w:drawing>
          <wp:inline distT="0" distB="0" distL="0" distR="0" wp14:anchorId="75A0A17E" wp14:editId="2E6054B6">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6FCADAE6" w14:textId="77777777" w:rsidR="00954C5B" w:rsidRPr="003E039C" w:rsidRDefault="00954C5B" w:rsidP="00954C5B">
      <w:pPr>
        <w:tabs>
          <w:tab w:val="left" w:pos="270"/>
        </w:tabs>
        <w:jc w:val="center"/>
        <w:rPr>
          <w:rFonts w:ascii="Times" w:eastAsia="Times New Roman" w:hAnsi="Times"/>
        </w:rPr>
      </w:pPr>
    </w:p>
    <w:p w14:paraId="543CA52F" w14:textId="77777777" w:rsidR="00954C5B" w:rsidRPr="003E039C" w:rsidRDefault="00954C5B" w:rsidP="00954C5B">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 xml:space="preserve">Call to Order 6:15 pm </w:t>
      </w:r>
    </w:p>
    <w:p w14:paraId="3599F130" w14:textId="77777777" w:rsidR="00954C5B" w:rsidRPr="003E039C" w:rsidRDefault="00954C5B" w:rsidP="00954C5B">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 xml:space="preserve">Roll Call </w:t>
      </w:r>
    </w:p>
    <w:p w14:paraId="6DC6949A"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Reed Kreger</w:t>
      </w:r>
      <w:r w:rsidRPr="003E039C">
        <w:rPr>
          <w:rFonts w:ascii="Times" w:eastAsia="Times New Roman" w:hAnsi="Times" w:cs="Times New Roman"/>
        </w:rPr>
        <w:t xml:space="preserve"> - Executive President</w:t>
      </w:r>
    </w:p>
    <w:p w14:paraId="763FD3CC" w14:textId="138AAB3C" w:rsidR="00954C5B" w:rsidRPr="003E039C" w:rsidRDefault="001B05E8"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____________</w:t>
      </w:r>
      <w:r w:rsidR="00954C5B" w:rsidRPr="003E039C">
        <w:rPr>
          <w:rFonts w:ascii="Times" w:eastAsia="Times New Roman" w:hAnsi="Times" w:cs="Times New Roman"/>
        </w:rPr>
        <w:t>- Executive Vice President</w:t>
      </w:r>
    </w:p>
    <w:p w14:paraId="09AD430E"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Peyton Robertson</w:t>
      </w:r>
      <w:r w:rsidRPr="003E039C">
        <w:rPr>
          <w:rFonts w:ascii="Times" w:eastAsia="Times New Roman" w:hAnsi="Times" w:cs="Times New Roman"/>
        </w:rPr>
        <w:t>- Executive Secretary</w:t>
      </w:r>
    </w:p>
    <w:p w14:paraId="56F232FF"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Will Bell</w:t>
      </w:r>
      <w:r w:rsidRPr="003E039C">
        <w:rPr>
          <w:rFonts w:ascii="Times" w:eastAsia="Times New Roman" w:hAnsi="Times" w:cs="Times New Roman"/>
        </w:rPr>
        <w:t>- Executive Treasurer</w:t>
      </w:r>
    </w:p>
    <w:p w14:paraId="249B4258"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Fielding Matkins</w:t>
      </w:r>
      <w:r w:rsidRPr="003E039C">
        <w:rPr>
          <w:rFonts w:ascii="Times" w:eastAsia="Times New Roman" w:hAnsi="Times" w:cs="Times New Roman"/>
        </w:rPr>
        <w:t xml:space="preserve"> - Executive Director of Programming</w:t>
      </w:r>
    </w:p>
    <w:p w14:paraId="734CFE69"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Mary Allison Mitchell</w:t>
      </w:r>
      <w:r w:rsidRPr="003E039C">
        <w:rPr>
          <w:rFonts w:ascii="Times" w:eastAsia="Times New Roman" w:hAnsi="Times" w:cs="Times New Roman"/>
        </w:rPr>
        <w:t>-3L Class President</w:t>
      </w:r>
    </w:p>
    <w:p w14:paraId="6BC8F72E"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Piper Didier</w:t>
      </w:r>
      <w:r w:rsidRPr="003E039C">
        <w:rPr>
          <w:rFonts w:ascii="Times" w:eastAsia="Times New Roman" w:hAnsi="Times" w:cs="Times New Roman"/>
        </w:rPr>
        <w:t>- 3L Class Vice President</w:t>
      </w:r>
    </w:p>
    <w:p w14:paraId="17BF956D"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Sarah Day</w:t>
      </w:r>
      <w:r w:rsidRPr="003E039C">
        <w:rPr>
          <w:rFonts w:ascii="Times" w:eastAsia="Times New Roman" w:hAnsi="Times" w:cs="Times New Roman"/>
        </w:rPr>
        <w:t>- 3L Class Secretary</w:t>
      </w:r>
    </w:p>
    <w:p w14:paraId="2BD437DD"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Laura Marcantel</w:t>
      </w:r>
      <w:r w:rsidRPr="003E039C">
        <w:rPr>
          <w:rFonts w:ascii="Times" w:eastAsia="Times New Roman" w:hAnsi="Times" w:cs="Times New Roman"/>
        </w:rPr>
        <w:t>- 3L Class Representative</w:t>
      </w:r>
    </w:p>
    <w:p w14:paraId="076FD4C8"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Hunter Curtis</w:t>
      </w:r>
      <w:r w:rsidRPr="003E039C">
        <w:rPr>
          <w:rFonts w:ascii="Times" w:eastAsia="Times New Roman" w:hAnsi="Times" w:cs="Times New Roman"/>
        </w:rPr>
        <w:t>- 3L Class Representative</w:t>
      </w:r>
    </w:p>
    <w:p w14:paraId="6842B8AC"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Keifer Ackley</w:t>
      </w:r>
      <w:r w:rsidRPr="003E039C">
        <w:rPr>
          <w:rFonts w:ascii="Times" w:eastAsia="Times New Roman" w:hAnsi="Times" w:cs="Times New Roman"/>
        </w:rPr>
        <w:t>- 2L Class President</w:t>
      </w:r>
    </w:p>
    <w:p w14:paraId="62B38B47"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Sean McAuliffe</w:t>
      </w:r>
      <w:r w:rsidRPr="003E039C">
        <w:rPr>
          <w:rFonts w:ascii="Times" w:eastAsia="Times New Roman" w:hAnsi="Times" w:cs="Times New Roman"/>
        </w:rPr>
        <w:t>- 2L Class Vice President</w:t>
      </w:r>
    </w:p>
    <w:p w14:paraId="1CF3191B"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Virginia Stewart</w:t>
      </w:r>
      <w:r w:rsidRPr="003E039C">
        <w:rPr>
          <w:rFonts w:ascii="Times" w:eastAsia="Times New Roman" w:hAnsi="Times" w:cs="Times New Roman"/>
        </w:rPr>
        <w:t xml:space="preserve"> - 2L Class Secretary</w:t>
      </w:r>
    </w:p>
    <w:p w14:paraId="3516F361"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Carson Delarue</w:t>
      </w:r>
      <w:r w:rsidRPr="003E039C">
        <w:rPr>
          <w:rFonts w:ascii="Times" w:eastAsia="Times New Roman" w:hAnsi="Times" w:cs="Times New Roman"/>
        </w:rPr>
        <w:t>- 2L Class Representative</w:t>
      </w:r>
    </w:p>
    <w:p w14:paraId="4C83B085"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rPr>
        <w:t>Hannah Dardar</w:t>
      </w:r>
      <w:r w:rsidRPr="003E039C">
        <w:rPr>
          <w:rFonts w:ascii="Times" w:eastAsia="Times New Roman" w:hAnsi="Times" w:cs="Times New Roman"/>
        </w:rPr>
        <w:t xml:space="preserve">- 2L Class Representative </w:t>
      </w:r>
    </w:p>
    <w:p w14:paraId="7317C7D0" w14:textId="77777777" w:rsidR="00954C5B" w:rsidRPr="003E039C" w:rsidRDefault="00954C5B" w:rsidP="00954C5B">
      <w:pPr>
        <w:pStyle w:val="ListParagraph"/>
        <w:numPr>
          <w:ilvl w:val="1"/>
          <w:numId w:val="1"/>
        </w:numPr>
        <w:rPr>
          <w:rFonts w:ascii="Times" w:eastAsia="Times New Roman" w:hAnsi="Times" w:cs="Times New Roman"/>
        </w:rPr>
      </w:pPr>
      <w:r>
        <w:rPr>
          <w:rFonts w:ascii="Times" w:eastAsia="Times New Roman" w:hAnsi="Times" w:cs="Times New Roman"/>
          <w:color w:val="212121"/>
          <w:shd w:val="clear" w:color="auto" w:fill="FFFFFF"/>
        </w:rPr>
        <w:t>Austin Pottorff</w:t>
      </w:r>
      <w:r w:rsidRPr="003E039C">
        <w:rPr>
          <w:rFonts w:ascii="Times" w:eastAsia="Times New Roman" w:hAnsi="Times" w:cs="Times New Roman"/>
          <w:color w:val="212121"/>
          <w:shd w:val="clear" w:color="auto" w:fill="FFFFFF"/>
        </w:rPr>
        <w:t>- 1L Class President</w:t>
      </w:r>
      <w:r w:rsidR="00195848">
        <w:rPr>
          <w:rFonts w:ascii="Times" w:eastAsia="Times New Roman" w:hAnsi="Times" w:cs="Times New Roman"/>
          <w:color w:val="FF0000"/>
          <w:shd w:val="clear" w:color="auto" w:fill="FFFFFF"/>
        </w:rPr>
        <w:t xml:space="preserve">—excused </w:t>
      </w:r>
    </w:p>
    <w:p w14:paraId="72596D2C" w14:textId="77777777" w:rsidR="00954C5B" w:rsidRPr="003E039C" w:rsidRDefault="00954C5B" w:rsidP="00954C5B">
      <w:pPr>
        <w:pStyle w:val="ListParagraph"/>
        <w:numPr>
          <w:ilvl w:val="1"/>
          <w:numId w:val="1"/>
        </w:numPr>
        <w:rPr>
          <w:rFonts w:ascii="Times" w:eastAsia="Times New Roman" w:hAnsi="Times" w:cs="Times New Roman"/>
        </w:rPr>
      </w:pPr>
      <w:r>
        <w:rPr>
          <w:rFonts w:ascii="Times" w:eastAsia="Times New Roman" w:hAnsi="Times" w:cs="Times New Roman"/>
          <w:color w:val="212121"/>
          <w:shd w:val="clear" w:color="auto" w:fill="FFFFFF"/>
        </w:rPr>
        <w:t>Chala Jackson</w:t>
      </w:r>
      <w:r w:rsidRPr="003E039C">
        <w:rPr>
          <w:rFonts w:ascii="Times" w:eastAsia="Times New Roman" w:hAnsi="Times" w:cs="Times New Roman"/>
          <w:color w:val="212121"/>
          <w:shd w:val="clear" w:color="auto" w:fill="FFFFFF"/>
        </w:rPr>
        <w:t>- 1L Class Vice President</w:t>
      </w:r>
    </w:p>
    <w:p w14:paraId="6BBE1F80" w14:textId="224240EF" w:rsidR="00954C5B" w:rsidRPr="003E039C" w:rsidRDefault="00954C5B" w:rsidP="00954C5B">
      <w:pPr>
        <w:pStyle w:val="ListParagraph"/>
        <w:numPr>
          <w:ilvl w:val="1"/>
          <w:numId w:val="1"/>
        </w:numPr>
        <w:rPr>
          <w:rFonts w:ascii="Times" w:eastAsia="Times New Roman" w:hAnsi="Times" w:cs="Times New Roman"/>
        </w:rPr>
      </w:pPr>
      <w:r>
        <w:rPr>
          <w:rFonts w:ascii="Times" w:eastAsia="Times New Roman" w:hAnsi="Times" w:cs="Times New Roman"/>
          <w:color w:val="212121"/>
          <w:shd w:val="clear" w:color="auto" w:fill="FFFFFF"/>
        </w:rPr>
        <w:t>Reagan Moody</w:t>
      </w:r>
      <w:r w:rsidRPr="003E039C">
        <w:rPr>
          <w:rFonts w:ascii="Times" w:eastAsia="Times New Roman" w:hAnsi="Times" w:cs="Times New Roman"/>
          <w:color w:val="212121"/>
          <w:shd w:val="clear" w:color="auto" w:fill="FFFFFF"/>
        </w:rPr>
        <w:t>- § 1-1L Class Representative</w:t>
      </w:r>
      <w:r w:rsidR="00D87EAC">
        <w:rPr>
          <w:rFonts w:ascii="Times" w:eastAsia="Times New Roman" w:hAnsi="Times" w:cs="Times New Roman"/>
          <w:color w:val="FF0000"/>
          <w:shd w:val="clear" w:color="auto" w:fill="FFFFFF"/>
        </w:rPr>
        <w:t xml:space="preserve">—absent </w:t>
      </w:r>
    </w:p>
    <w:p w14:paraId="77CB6EB4" w14:textId="77777777" w:rsidR="00954C5B" w:rsidRPr="003E039C" w:rsidRDefault="00954C5B" w:rsidP="00954C5B">
      <w:pPr>
        <w:pStyle w:val="ListParagraph"/>
        <w:numPr>
          <w:ilvl w:val="1"/>
          <w:numId w:val="1"/>
        </w:numPr>
        <w:rPr>
          <w:rFonts w:ascii="Times" w:eastAsia="Times New Roman" w:hAnsi="Times" w:cs="Times New Roman"/>
        </w:rPr>
      </w:pPr>
      <w:r>
        <w:rPr>
          <w:rFonts w:ascii="Times" w:eastAsia="Times New Roman" w:hAnsi="Times" w:cs="Times New Roman"/>
          <w:color w:val="212121"/>
          <w:shd w:val="clear" w:color="auto" w:fill="FFFFFF"/>
        </w:rPr>
        <w:t>Heidi Bieber</w:t>
      </w:r>
      <w:r w:rsidRPr="003E039C">
        <w:rPr>
          <w:rFonts w:ascii="Times" w:eastAsia="Times New Roman" w:hAnsi="Times" w:cs="Times New Roman"/>
          <w:color w:val="212121"/>
          <w:shd w:val="clear" w:color="auto" w:fill="FFFFFF"/>
        </w:rPr>
        <w:t>- § 2-1L Class Representative</w:t>
      </w:r>
    </w:p>
    <w:p w14:paraId="5262DD4F" w14:textId="77777777" w:rsidR="00954C5B" w:rsidRPr="003E039C" w:rsidRDefault="00954C5B" w:rsidP="00954C5B">
      <w:pPr>
        <w:pStyle w:val="ListParagraph"/>
        <w:numPr>
          <w:ilvl w:val="1"/>
          <w:numId w:val="1"/>
        </w:numPr>
        <w:rPr>
          <w:rFonts w:ascii="Times" w:eastAsia="Times New Roman" w:hAnsi="Times" w:cs="Times New Roman"/>
        </w:rPr>
      </w:pPr>
      <w:r>
        <w:rPr>
          <w:rFonts w:ascii="Times" w:eastAsia="Times New Roman" w:hAnsi="Times" w:cs="Times New Roman"/>
          <w:color w:val="212121"/>
          <w:shd w:val="clear" w:color="auto" w:fill="FFFFFF"/>
        </w:rPr>
        <w:t>Caleb Malone</w:t>
      </w:r>
      <w:r w:rsidRPr="003E039C">
        <w:rPr>
          <w:rFonts w:ascii="Times" w:eastAsia="Times New Roman" w:hAnsi="Times" w:cs="Times New Roman"/>
          <w:color w:val="212121"/>
          <w:shd w:val="clear" w:color="auto" w:fill="FFFFFF"/>
        </w:rPr>
        <w:t>- § 3-1L Class Representative</w:t>
      </w:r>
      <w:r w:rsidR="00195848">
        <w:rPr>
          <w:rFonts w:ascii="Times" w:eastAsia="Times New Roman" w:hAnsi="Times" w:cs="Times New Roman"/>
          <w:color w:val="FF0000"/>
          <w:shd w:val="clear" w:color="auto" w:fill="FFFFFF"/>
        </w:rPr>
        <w:t xml:space="preserve">—absent </w:t>
      </w:r>
    </w:p>
    <w:p w14:paraId="35D10B86" w14:textId="77777777" w:rsidR="00954C5B" w:rsidRDefault="00954C5B" w:rsidP="00954C5B">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 xml:space="preserve">Public Input </w:t>
      </w:r>
    </w:p>
    <w:p w14:paraId="50423163" w14:textId="62C1E80A" w:rsidR="00D87EAC" w:rsidRPr="00D87EAC" w:rsidRDefault="00D87EAC" w:rsidP="00D87EAC">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Reed explains process of public input + invites everyone to stay for the rest of agenda items afterwards</w:t>
      </w:r>
    </w:p>
    <w:p w14:paraId="43EFB1F5" w14:textId="31FAA9D3" w:rsidR="00D87EAC" w:rsidRPr="00D87EAC" w:rsidRDefault="00D87EAC" w:rsidP="00D87EAC">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Kaylyn on behalf of herself + student and professionalism committee</w:t>
      </w:r>
    </w:p>
    <w:p w14:paraId="5D8AD42D" w14:textId="76C7E6A9" w:rsidR="00D87EAC" w:rsidRPr="00D87EAC" w:rsidRDefault="00D87EAC" w:rsidP="00D87EAC">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Why was broadcast to students framed the way it was?</w:t>
      </w:r>
    </w:p>
    <w:p w14:paraId="7851D792" w14:textId="670A4EF5"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Reed says first block was just facts of what happened, there was a lot of rumors and things were getting misconstrued. Wanted students to be properly informed</w:t>
      </w:r>
    </w:p>
    <w:p w14:paraId="03797F03" w14:textId="2A1CF978"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Second block was just from SBA t</w:t>
      </w:r>
      <w:r w:rsidR="00C323A8">
        <w:rPr>
          <w:rFonts w:ascii="Times" w:eastAsia="Times New Roman" w:hAnsi="Times" w:cs="Times New Roman"/>
          <w:color w:val="FF0000"/>
        </w:rPr>
        <w:t>aken from our constitution, pur</w:t>
      </w:r>
      <w:r>
        <w:rPr>
          <w:rFonts w:ascii="Times" w:eastAsia="Times New Roman" w:hAnsi="Times" w:cs="Times New Roman"/>
          <w:color w:val="FF0000"/>
        </w:rPr>
        <w:t>pose of SBA</w:t>
      </w:r>
    </w:p>
    <w:p w14:paraId="533047A5" w14:textId="41EB53DF"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Last sentence was to put more of streamline process to get straight to facts </w:t>
      </w:r>
      <w:r w:rsidR="00C323A8">
        <w:rPr>
          <w:rFonts w:ascii="Times" w:eastAsia="Times New Roman" w:hAnsi="Times" w:cs="Times New Roman"/>
          <w:color w:val="FF0000"/>
        </w:rPr>
        <w:t>and to refer any questions to Reed herself</w:t>
      </w:r>
    </w:p>
    <w:p w14:paraId="3CE82478" w14:textId="27E14A66" w:rsidR="00D87EAC" w:rsidRPr="00D87EAC" w:rsidRDefault="00D87EAC" w:rsidP="00D87EAC">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What was the actual proposal that was made?</w:t>
      </w:r>
    </w:p>
    <w:p w14:paraId="17E42EBA" w14:textId="0DF7E241"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Specific to limit </w:t>
      </w:r>
      <w:r w:rsidR="00C323A8">
        <w:rPr>
          <w:rFonts w:ascii="Times" w:eastAsia="Times New Roman" w:hAnsi="Times" w:cs="Times New Roman"/>
          <w:color w:val="FF0000"/>
        </w:rPr>
        <w:t>library to visitors.</w:t>
      </w:r>
      <w:r>
        <w:rPr>
          <w:rFonts w:ascii="Times" w:eastAsia="Times New Roman" w:hAnsi="Times" w:cs="Times New Roman"/>
          <w:color w:val="FF0000"/>
        </w:rPr>
        <w:t xml:space="preserve"> Just to restrict access to our student body.</w:t>
      </w:r>
      <w:r w:rsidR="00C323A8">
        <w:rPr>
          <w:rFonts w:ascii="Times" w:eastAsia="Times New Roman" w:hAnsi="Times" w:cs="Times New Roman"/>
          <w:color w:val="FF0000"/>
        </w:rPr>
        <w:t xml:space="preserve"> Wanted to accommodate overcrow</w:t>
      </w:r>
      <w:r>
        <w:rPr>
          <w:rFonts w:ascii="Times" w:eastAsia="Times New Roman" w:hAnsi="Times" w:cs="Times New Roman"/>
          <w:color w:val="FF0000"/>
        </w:rPr>
        <w:t>ding from all visitors in library</w:t>
      </w:r>
    </w:p>
    <w:p w14:paraId="64A8A869" w14:textId="325169B7" w:rsidR="00D87EAC" w:rsidRPr="00D87EAC" w:rsidRDefault="00D87EAC" w:rsidP="00D87EAC">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So it didn’t specifically target any group?</w:t>
      </w:r>
    </w:p>
    <w:p w14:paraId="3A24D6CE" w14:textId="11778AC8"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No and it would</w:t>
      </w:r>
      <w:r w:rsidR="00C323A8">
        <w:rPr>
          <w:rFonts w:ascii="Times" w:eastAsia="Times New Roman" w:hAnsi="Times" w:cs="Times New Roman"/>
          <w:color w:val="FF0000"/>
        </w:rPr>
        <w:t>n’t we would never want to not include</w:t>
      </w:r>
      <w:r>
        <w:rPr>
          <w:rFonts w:ascii="Times" w:eastAsia="Times New Roman" w:hAnsi="Times" w:cs="Times New Roman"/>
          <w:color w:val="FF0000"/>
        </w:rPr>
        <w:t xml:space="preserve"> one </w:t>
      </w:r>
      <w:r w:rsidR="00C323A8">
        <w:rPr>
          <w:rFonts w:ascii="Times" w:eastAsia="Times New Roman" w:hAnsi="Times" w:cs="Times New Roman"/>
          <w:color w:val="FF0000"/>
        </w:rPr>
        <w:t>group because that is obviously unjust and not what we or this school stands for. That’s ju</w:t>
      </w:r>
      <w:r>
        <w:rPr>
          <w:rFonts w:ascii="Times" w:eastAsia="Times New Roman" w:hAnsi="Times" w:cs="Times New Roman"/>
          <w:color w:val="FF0000"/>
        </w:rPr>
        <w:t>st not what we do here. Not what language reflected and not what was voted o</w:t>
      </w:r>
      <w:r w:rsidR="00C323A8">
        <w:rPr>
          <w:rFonts w:ascii="Times" w:eastAsia="Times New Roman" w:hAnsi="Times" w:cs="Times New Roman"/>
          <w:color w:val="FF0000"/>
        </w:rPr>
        <w:t>n</w:t>
      </w:r>
    </w:p>
    <w:p w14:paraId="66F6F62E" w14:textId="530E2BE1"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lastRenderedPageBreak/>
        <w:t>Will—only for this semester due to asbestos not for any future times</w:t>
      </w:r>
    </w:p>
    <w:p w14:paraId="61B62B41" w14:textId="56BEC95F" w:rsidR="00D87EAC" w:rsidRPr="00D87EAC" w:rsidRDefault="00D87EAC" w:rsidP="00D87EAC">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Demetrius, Presdient of BLSA + his behalf</w:t>
      </w:r>
    </w:p>
    <w:p w14:paraId="0CE60377" w14:textId="609B4270" w:rsidR="00D87EAC" w:rsidRPr="00D87EAC" w:rsidRDefault="00D87EAC" w:rsidP="00D87EAC">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What was the rationale tied behind the </w:t>
      </w:r>
      <w:r w:rsidR="00C323A8">
        <w:rPr>
          <w:rFonts w:ascii="Times" w:eastAsia="Times New Roman" w:hAnsi="Times" w:cs="Times New Roman"/>
          <w:color w:val="FF0000"/>
        </w:rPr>
        <w:t>“</w:t>
      </w:r>
      <w:r>
        <w:rPr>
          <w:rFonts w:ascii="Times" w:eastAsia="Times New Roman" w:hAnsi="Times" w:cs="Times New Roman"/>
          <w:color w:val="FF0000"/>
        </w:rPr>
        <w:t>e</w:t>
      </w:r>
      <w:r w:rsidR="00C323A8">
        <w:rPr>
          <w:rFonts w:ascii="Times" w:eastAsia="Times New Roman" w:hAnsi="Times" w:cs="Times New Roman"/>
          <w:color w:val="FF0000"/>
        </w:rPr>
        <w:t>xclusionary measu</w:t>
      </w:r>
      <w:r>
        <w:rPr>
          <w:rFonts w:ascii="Times" w:eastAsia="Times New Roman" w:hAnsi="Times" w:cs="Times New Roman"/>
          <w:color w:val="FF0000"/>
        </w:rPr>
        <w:t>re</w:t>
      </w:r>
      <w:r w:rsidR="00C323A8">
        <w:rPr>
          <w:rFonts w:ascii="Times" w:eastAsia="Times New Roman" w:hAnsi="Times" w:cs="Times New Roman"/>
          <w:color w:val="FF0000"/>
        </w:rPr>
        <w:t>”</w:t>
      </w:r>
      <w:r>
        <w:rPr>
          <w:rFonts w:ascii="Times" w:eastAsia="Times New Roman" w:hAnsi="Times" w:cs="Times New Roman"/>
          <w:color w:val="FF0000"/>
        </w:rPr>
        <w:t>?</w:t>
      </w:r>
    </w:p>
    <w:p w14:paraId="29F1436E" w14:textId="1E1F734F" w:rsidR="00D87EAC" w:rsidRPr="00D87EAC" w:rsidRDefault="00C323A8"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Sean—</w:t>
      </w:r>
      <w:r w:rsidR="00D87EAC">
        <w:rPr>
          <w:rFonts w:ascii="Times" w:eastAsia="Times New Roman" w:hAnsi="Times" w:cs="Times New Roman"/>
          <w:color w:val="FF0000"/>
        </w:rPr>
        <w:t>it was more of a space thing. I asked dean galligan last town hall “is there plans for potential overcrowding w</w:t>
      </w:r>
      <w:r>
        <w:rPr>
          <w:rFonts w:ascii="Times" w:eastAsia="Times New Roman" w:hAnsi="Times" w:cs="Times New Roman"/>
          <w:color w:val="FF0000"/>
        </w:rPr>
        <w:t>ith the</w:t>
      </w:r>
      <w:r w:rsidR="00D87EAC">
        <w:rPr>
          <w:rFonts w:ascii="Times" w:eastAsia="Times New Roman" w:hAnsi="Times" w:cs="Times New Roman"/>
          <w:color w:val="FF0000"/>
        </w:rPr>
        <w:t xml:space="preserve"> 4</w:t>
      </w:r>
      <w:r w:rsidR="00D87EAC" w:rsidRPr="00D87EAC">
        <w:rPr>
          <w:rFonts w:ascii="Times" w:eastAsia="Times New Roman" w:hAnsi="Times" w:cs="Times New Roman"/>
          <w:color w:val="FF0000"/>
          <w:vertAlign w:val="superscript"/>
        </w:rPr>
        <w:t>th</w:t>
      </w:r>
      <w:r w:rsidR="00D87EAC">
        <w:rPr>
          <w:rFonts w:ascii="Times" w:eastAsia="Times New Roman" w:hAnsi="Times" w:cs="Times New Roman"/>
          <w:color w:val="FF0000"/>
        </w:rPr>
        <w:t xml:space="preserve"> fl out?” there wasn’t really an answer then. So what will we do when all these students come and we are down a quarter of our space? Just what we will w</w:t>
      </w:r>
      <w:r>
        <w:rPr>
          <w:rFonts w:ascii="Times" w:eastAsia="Times New Roman" w:hAnsi="Times" w:cs="Times New Roman"/>
          <w:color w:val="FF0000"/>
        </w:rPr>
        <w:t>ith</w:t>
      </w:r>
      <w:r w:rsidR="00D87EAC">
        <w:rPr>
          <w:rFonts w:ascii="Times" w:eastAsia="Times New Roman" w:hAnsi="Times" w:cs="Times New Roman"/>
          <w:color w:val="FF0000"/>
        </w:rPr>
        <w:t xml:space="preserve"> all these students when we are down</w:t>
      </w:r>
    </w:p>
    <w:p w14:paraId="704019B3" w14:textId="379750F3"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Reed-ive been working w dean since april + todd. This isn’t something that just came about, this is something that has been talking ab</w:t>
      </w:r>
      <w:r w:rsidR="00C323A8">
        <w:rPr>
          <w:rFonts w:ascii="Times" w:eastAsia="Times New Roman" w:hAnsi="Times" w:cs="Times New Roman"/>
          <w:color w:val="FF0000"/>
        </w:rPr>
        <w:t>ou</w:t>
      </w:r>
      <w:r>
        <w:rPr>
          <w:rFonts w:ascii="Times" w:eastAsia="Times New Roman" w:hAnsi="Times" w:cs="Times New Roman"/>
          <w:color w:val="FF0000"/>
        </w:rPr>
        <w:t>t. Just trying to accommodate all students here at law center. Our student body is the most important thing of the SBA and that’s our job</w:t>
      </w:r>
    </w:p>
    <w:p w14:paraId="6C14E200" w14:textId="25EB3CD9" w:rsidR="00D87EAC" w:rsidRPr="00D87EAC" w:rsidRDefault="00D87EAC" w:rsidP="00D87EAC">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Is there a number of ppl who utilize the resources outside of law center?</w:t>
      </w:r>
    </w:p>
    <w:p w14:paraId="3FAE89DA" w14:textId="6A88862E"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Pro se litigants, southern, undergrads, high school students, no exact number</w:t>
      </w:r>
    </w:p>
    <w:p w14:paraId="4C8A23B4" w14:textId="6CCF24AD" w:rsidR="00D87EAC" w:rsidRPr="00D87EAC" w:rsidRDefault="00D87EAC" w:rsidP="00D87EAC">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Devlin—we are a federal depository library and that comes with restrictions</w:t>
      </w:r>
    </w:p>
    <w:p w14:paraId="105D77F1" w14:textId="74FD3F78"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Public access comes with this. But the way we handle it, if youre a federal depositiory, uoure not allowed to cut off public access.</w:t>
      </w:r>
    </w:p>
    <w:p w14:paraId="61BEEFAA" w14:textId="144671FF" w:rsidR="00D87EAC" w:rsidRPr="00D87EAC"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Hunter—when this was first brought up to dean galligan this was not brought up to us.</w:t>
      </w:r>
    </w:p>
    <w:p w14:paraId="6A4C82E5" w14:textId="32EADF4B" w:rsidR="00D87EAC" w:rsidRPr="00D0698F" w:rsidRDefault="00D87EAC" w:rsidP="00D87EAC">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Devlin—when you talked to tom, </w:t>
      </w:r>
      <w:r w:rsidR="00D0698F">
        <w:rPr>
          <w:rFonts w:ascii="Times" w:eastAsia="Times New Roman" w:hAnsi="Times" w:cs="Times New Roman"/>
          <w:color w:val="FF0000"/>
        </w:rPr>
        <w:t>did he say anything like I get what youre saying but itll never happen&gt;?</w:t>
      </w:r>
    </w:p>
    <w:p w14:paraId="4FBD797F" w14:textId="72E79510" w:rsidR="00D0698F" w:rsidRPr="00D0698F" w:rsidRDefault="00D0698F" w:rsidP="00D0698F">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color w:val="FF0000"/>
        </w:rPr>
        <w:t>Sean said hey we are down a floor, what will we do abt that to have space to study. It was to exclude</w:t>
      </w:r>
    </w:p>
    <w:p w14:paraId="5A89C8C2" w14:textId="02B85D10" w:rsidR="00D0698F" w:rsidRPr="00D0698F" w:rsidRDefault="00D0698F" w:rsidP="00D0698F">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Demetrius—how many ppl voted against</w:t>
      </w:r>
    </w:p>
    <w:p w14:paraId="28F96585" w14:textId="4DD11849" w:rsidR="00D0698F" w:rsidRPr="00D0698F" w:rsidRDefault="00D0698F" w:rsidP="00D0698F">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4 oppositions 1 abstentions</w:t>
      </w:r>
    </w:p>
    <w:p w14:paraId="75D6D5B3" w14:textId="559C5066" w:rsidR="00D0698F" w:rsidRPr="00D0698F" w:rsidRDefault="00DE7E1D" w:rsidP="00D0698F">
      <w:pPr>
        <w:pStyle w:val="ListParagraph"/>
        <w:numPr>
          <w:ilvl w:val="1"/>
          <w:numId w:val="1"/>
        </w:numPr>
        <w:tabs>
          <w:tab w:val="left" w:pos="270"/>
        </w:tabs>
        <w:rPr>
          <w:rFonts w:ascii="Times" w:eastAsia="Times New Roman" w:hAnsi="Times" w:cs="Times New Roman"/>
        </w:rPr>
      </w:pPr>
      <w:ins w:id="1" w:author="Reed K Kreger" w:date="2020-01-21T11:51:00Z">
        <w:r>
          <w:rPr>
            <w:rFonts w:ascii="Times" w:eastAsia="Times New Roman" w:hAnsi="Times" w:cs="Times New Roman"/>
            <w:color w:val="FF0000"/>
          </w:rPr>
          <w:t>Aiden</w:t>
        </w:r>
      </w:ins>
      <w:del w:id="2" w:author="Reed K Kreger" w:date="2020-01-21T11:45:00Z">
        <w:r w:rsidR="00D0698F" w:rsidDel="00D27D36">
          <w:rPr>
            <w:rFonts w:ascii="Times" w:eastAsia="Times New Roman" w:hAnsi="Times" w:cs="Times New Roman"/>
            <w:color w:val="FF0000"/>
          </w:rPr>
          <w:delText>2L</w:delText>
        </w:r>
      </w:del>
    </w:p>
    <w:p w14:paraId="699D746B" w14:textId="064B56AB" w:rsidR="00D0698F" w:rsidRPr="00D0698F" w:rsidRDefault="00D0698F" w:rsidP="00D0698F">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Heard this was targeted toward the southern students, what communications have yall had with southern to try to resolve this without making this decision?</w:t>
      </w:r>
    </w:p>
    <w:p w14:paraId="6F64BA48" w14:textId="61EF6D49" w:rsidR="00D0698F" w:rsidRPr="00D0698F" w:rsidRDefault="00D0698F" w:rsidP="00D0698F">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Reed talked to BSA president of last yr. Tried to get in touch with SBA president, cant get him/her to return emails. Tried to est some kind of system + open commication to come to a mutual agreement on such. Hopefully we can get</w:t>
      </w:r>
    </w:p>
    <w:p w14:paraId="13489100" w14:textId="4CE88524" w:rsidR="00D0698F" w:rsidRPr="00D0698F" w:rsidRDefault="00D0698F" w:rsidP="00D0698F">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Heard in hallways that being a student of color + having this considered, she was personally upset by it. Gets that this is LSU law school but historically the relation </w:t>
      </w:r>
      <w:proofErr w:type="gramStart"/>
      <w:r>
        <w:rPr>
          <w:rFonts w:ascii="Times" w:eastAsia="Times New Roman" w:hAnsi="Times" w:cs="Times New Roman"/>
          <w:color w:val="FF0000"/>
        </w:rPr>
        <w:t>bw</w:t>
      </w:r>
      <w:proofErr w:type="gramEnd"/>
      <w:r>
        <w:rPr>
          <w:rFonts w:ascii="Times" w:eastAsia="Times New Roman" w:hAnsi="Times" w:cs="Times New Roman"/>
          <w:color w:val="FF0000"/>
        </w:rPr>
        <w:t xml:space="preserve"> the schools hasn’t been good. This opens up door to intentional discrimination. Doesn’t think it should have even be </w:t>
      </w:r>
      <w:proofErr w:type="gramStart"/>
      <w:r>
        <w:rPr>
          <w:rFonts w:ascii="Times" w:eastAsia="Times New Roman" w:hAnsi="Times" w:cs="Times New Roman"/>
          <w:color w:val="FF0000"/>
        </w:rPr>
        <w:t>considered.</w:t>
      </w:r>
      <w:proofErr w:type="gramEnd"/>
      <w:r>
        <w:rPr>
          <w:rFonts w:ascii="Times" w:eastAsia="Times New Roman" w:hAnsi="Times" w:cs="Times New Roman"/>
          <w:color w:val="FF0000"/>
        </w:rPr>
        <w:t xml:space="preserve"> As lsu law students, you have more amminities to you and not fair to look at exclusiosn to get thru the semester rather than keeping status quo. </w:t>
      </w:r>
    </w:p>
    <w:p w14:paraId="0F48886D" w14:textId="0F6EA989" w:rsidR="00D0698F" w:rsidRPr="00D0698F" w:rsidRDefault="00D0698F" w:rsidP="00D0698F">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Reed—this wasn’t our very first measure, it wont be our last. We just trying to do best for student body. I understand how it may have been thought of. This measure was for our student body, it wasn’t meant to be exclsuibve.</w:t>
      </w:r>
    </w:p>
    <w:p w14:paraId="38542726" w14:textId="412FC8F3" w:rsidR="00D0698F" w:rsidRPr="00D0698F" w:rsidRDefault="00D0698F" w:rsidP="00D0698F">
      <w:pPr>
        <w:pStyle w:val="ListParagraph"/>
        <w:numPr>
          <w:ilvl w:val="3"/>
          <w:numId w:val="1"/>
        </w:numPr>
        <w:tabs>
          <w:tab w:val="left" w:pos="270"/>
        </w:tabs>
        <w:rPr>
          <w:rFonts w:ascii="Times" w:eastAsia="Times New Roman" w:hAnsi="Times" w:cs="Times New Roman"/>
        </w:rPr>
      </w:pPr>
      <w:del w:id="3" w:author="Reed K Kreger" w:date="2020-01-21T11:45:00Z">
        <w:r w:rsidDel="00D27D36">
          <w:rPr>
            <w:rFonts w:ascii="Times" w:eastAsia="Times New Roman" w:hAnsi="Times" w:cs="Times New Roman"/>
            <w:color w:val="FF0000"/>
          </w:rPr>
          <w:delText>Girl</w:delText>
        </w:r>
      </w:del>
      <w:ins w:id="4" w:author="Reed K Kreger" w:date="2020-01-21T11:51:00Z">
        <w:r w:rsidR="00DE7E1D">
          <w:rPr>
            <w:rFonts w:ascii="Times" w:eastAsia="Times New Roman" w:hAnsi="Times" w:cs="Times New Roman"/>
            <w:color w:val="FF0000"/>
          </w:rPr>
          <w:t>Aiden</w:t>
        </w:r>
      </w:ins>
      <w:r>
        <w:rPr>
          <w:rFonts w:ascii="Times" w:eastAsia="Times New Roman" w:hAnsi="Times" w:cs="Times New Roman"/>
          <w:color w:val="FF0000"/>
        </w:rPr>
        <w:t xml:space="preserve">—she didn’t see it that way. A lot of southern ppl don’t even study in the library. Whene they do, they aren’t loud. The ppl she’s seen is ususally LSU law who is loud bc that’s also a rumor shes heard. She doesn’t understand that the majority of ppl who are here aren’t southern students themselves </w:t>
      </w:r>
    </w:p>
    <w:p w14:paraId="08FF9903" w14:textId="3D52FDD8" w:rsidR="00D0698F" w:rsidRPr="00D0698F" w:rsidRDefault="00D0698F" w:rsidP="00D0698F">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color w:val="FF0000"/>
        </w:rPr>
        <w:t xml:space="preserve">Reed—there were visitors in our library. Not a noise issue. Theyre taking up space th at we would like to use to study. This space is over crowded </w:t>
      </w:r>
      <w:proofErr w:type="gramStart"/>
      <w:r>
        <w:rPr>
          <w:rFonts w:ascii="Times" w:eastAsia="Times New Roman" w:hAnsi="Times" w:cs="Times New Roman"/>
          <w:color w:val="FF0000"/>
        </w:rPr>
        <w:t>bc</w:t>
      </w:r>
      <w:proofErr w:type="gramEnd"/>
      <w:r>
        <w:rPr>
          <w:rFonts w:ascii="Times" w:eastAsia="Times New Roman" w:hAnsi="Times" w:cs="Times New Roman"/>
          <w:color w:val="FF0000"/>
        </w:rPr>
        <w:t xml:space="preserve"> of 4</w:t>
      </w:r>
      <w:r w:rsidRPr="00D0698F">
        <w:rPr>
          <w:rFonts w:ascii="Times" w:eastAsia="Times New Roman" w:hAnsi="Times" w:cs="Times New Roman"/>
          <w:color w:val="FF0000"/>
          <w:vertAlign w:val="superscript"/>
        </w:rPr>
        <w:t>th</w:t>
      </w:r>
      <w:r>
        <w:rPr>
          <w:rFonts w:ascii="Times" w:eastAsia="Times New Roman" w:hAnsi="Times" w:cs="Times New Roman"/>
          <w:color w:val="FF0000"/>
        </w:rPr>
        <w:t xml:space="preserve"> fl issue. </w:t>
      </w:r>
    </w:p>
    <w:p w14:paraId="33E12B20" w14:textId="2FF0C3F2" w:rsidR="00D0698F" w:rsidRPr="00D0698F" w:rsidRDefault="00D0698F" w:rsidP="00D0698F">
      <w:pPr>
        <w:pStyle w:val="ListParagraph"/>
        <w:numPr>
          <w:ilvl w:val="2"/>
          <w:numId w:val="1"/>
        </w:numPr>
        <w:tabs>
          <w:tab w:val="left" w:pos="270"/>
        </w:tabs>
        <w:rPr>
          <w:rFonts w:ascii="Times" w:eastAsia="Times New Roman" w:hAnsi="Times" w:cs="Times New Roman"/>
        </w:rPr>
      </w:pPr>
      <w:r w:rsidRPr="00D0698F">
        <w:rPr>
          <w:rFonts w:ascii="Times" w:eastAsia="Times New Roman" w:hAnsi="Times" w:cs="Times New Roman"/>
          <w:color w:val="FF0000"/>
        </w:rPr>
        <w:t>Fielding—seems like a lot of concerns are abt hallway rumors. This was largest 1l class in recent memory, no access to 4</w:t>
      </w:r>
      <w:r w:rsidRPr="00D0698F">
        <w:rPr>
          <w:rFonts w:ascii="Times" w:eastAsia="Times New Roman" w:hAnsi="Times" w:cs="Times New Roman"/>
          <w:color w:val="FF0000"/>
          <w:vertAlign w:val="superscript"/>
        </w:rPr>
        <w:t>th</w:t>
      </w:r>
      <w:r w:rsidRPr="00D0698F">
        <w:rPr>
          <w:rFonts w:ascii="Times" w:eastAsia="Times New Roman" w:hAnsi="Times" w:cs="Times New Roman"/>
          <w:color w:val="FF0000"/>
        </w:rPr>
        <w:t xml:space="preserve"> fl, the second fl is reserved </w:t>
      </w:r>
      <w:r w:rsidRPr="00D0698F">
        <w:rPr>
          <w:rFonts w:ascii="Times" w:eastAsia="Times New Roman" w:hAnsi="Times" w:cs="Times New Roman"/>
          <w:color w:val="FF0000"/>
        </w:rPr>
        <w:lastRenderedPageBreak/>
        <w:t xml:space="preserve">for journals. It was strictly a space measure. Southern law was never mentioned. All we can do is write a ltr to dean galligan to ask that </w:t>
      </w:r>
    </w:p>
    <w:p w14:paraId="392FCA8D" w14:textId="16FB021D" w:rsidR="00D0698F" w:rsidRPr="00D0698F" w:rsidRDefault="00D0698F" w:rsidP="00D0698F">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Demetrius—never the less it was passed. The motion was passed under official minutes, it is to respect study body and they should have had input. </w:t>
      </w:r>
    </w:p>
    <w:p w14:paraId="368CCD5B" w14:textId="1ABDC584" w:rsidR="00D0698F" w:rsidRPr="00D0698F" w:rsidRDefault="00D0698F" w:rsidP="00D0698F">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Exclusionary measures were passed without exclusionary measures</w:t>
      </w:r>
    </w:p>
    <w:p w14:paraId="52AEE616" w14:textId="605F9E4F" w:rsidR="00D0698F" w:rsidRPr="00D0698F" w:rsidRDefault="00D0698F" w:rsidP="00D0698F">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Happened under official minutes so there needs to be an official </w:t>
      </w:r>
    </w:p>
    <w:p w14:paraId="7D4F2587" w14:textId="22BEB924" w:rsidR="00D0698F" w:rsidRPr="00D0698F" w:rsidRDefault="00D0698F" w:rsidP="00D0698F">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Zykeya—SBA saying it was every visitor not just southern students. But southern students are the majority of the visitors.</w:t>
      </w:r>
    </w:p>
    <w:p w14:paraId="481D2FC7" w14:textId="3F11A151" w:rsidR="00D0698F" w:rsidRPr="00D0698F" w:rsidRDefault="00D0698F" w:rsidP="00D0698F">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So that is who we thought about when you sais that. I think the intent is being more generalized than what is saying. </w:t>
      </w:r>
    </w:p>
    <w:p w14:paraId="09D15760" w14:textId="5403F23E" w:rsidR="00D0698F" w:rsidRPr="00D0698F" w:rsidRDefault="00D0698F" w:rsidP="00D0698F">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Fielding—But what about undergraduates? Devlin says we do exclude them but its prolly illegal</w:t>
      </w:r>
    </w:p>
    <w:p w14:paraId="2D0FD8FB" w14:textId="5528AD6F" w:rsidR="00D0698F" w:rsidRPr="00D0698F" w:rsidRDefault="00D27D36" w:rsidP="00D0698F">
      <w:pPr>
        <w:pStyle w:val="ListParagraph"/>
        <w:numPr>
          <w:ilvl w:val="2"/>
          <w:numId w:val="1"/>
        </w:numPr>
        <w:tabs>
          <w:tab w:val="left" w:pos="270"/>
        </w:tabs>
        <w:rPr>
          <w:rFonts w:ascii="Times" w:eastAsia="Times New Roman" w:hAnsi="Times" w:cs="Times New Roman"/>
        </w:rPr>
      </w:pPr>
      <w:ins w:id="5" w:author="Reed K Kreger" w:date="2020-01-21T11:46:00Z">
        <w:r>
          <w:rPr>
            <w:rFonts w:ascii="Times" w:eastAsia="Times New Roman" w:hAnsi="Times" w:cs="Times New Roman"/>
            <w:color w:val="FF0000"/>
          </w:rPr>
          <w:t xml:space="preserve">Professor </w:t>
        </w:r>
      </w:ins>
      <w:r w:rsidR="00D0698F">
        <w:rPr>
          <w:rFonts w:ascii="Times" w:eastAsia="Times New Roman" w:hAnsi="Times" w:cs="Times New Roman"/>
          <w:color w:val="FF0000"/>
        </w:rPr>
        <w:t>Devlin</w:t>
      </w:r>
    </w:p>
    <w:p w14:paraId="3671254B" w14:textId="56538C91" w:rsidR="00D0698F" w:rsidRPr="00A700E1" w:rsidRDefault="00D0698F" w:rsidP="00D0698F">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This is a teaching moment. There is a point here to be made that’s very usful in career. When you want to make a policy proposal, you need to think about policy framing. </w:t>
      </w:r>
      <w:r w:rsidR="00A700E1">
        <w:rPr>
          <w:rFonts w:ascii="Times" w:eastAsia="Times New Roman" w:hAnsi="Times" w:cs="Times New Roman"/>
          <w:color w:val="FF0000"/>
        </w:rPr>
        <w:t>Assumes there is nothing negative that was intends. But given the history, + that southern is not safe at night, women don’t feel safe, we are in position that our facilities are better + only reserveing them to themselves seems to reserve the best for those in a better position</w:t>
      </w:r>
    </w:p>
    <w:p w14:paraId="75066BAF" w14:textId="56109C93" w:rsidR="00A700E1" w:rsidRPr="00A700E1" w:rsidRDefault="00A700E1" w:rsidP="00D0698F">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Framing it as exclusionary wasn’t the best move maybe but maybe should have framed it more like “dean we need more place to study what are we going to do”</w:t>
      </w:r>
    </w:p>
    <w:p w14:paraId="5E44765C" w14:textId="72397D69" w:rsidR="00A700E1" w:rsidRPr="00A700E1" w:rsidRDefault="00A700E1" w:rsidP="00A700E1">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Anthony Mcdonald—outlaw, myself, ACS</w:t>
      </w:r>
    </w:p>
    <w:p w14:paraId="56FAE53F" w14:textId="41FD8E1E" w:rsidR="00A700E1" w:rsidRPr="00A700E1" w:rsidRDefault="00A700E1" w:rsidP="00A700E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Served on an organization like this in undergrad so he gets it. Curious abt inquiries from the student body—what inquires were made to see what student body wanted to do?</w:t>
      </w:r>
    </w:p>
    <w:p w14:paraId="52EEEA8C" w14:textId="05914477" w:rsidR="00A700E1" w:rsidRPr="00A700E1" w:rsidRDefault="00A700E1" w:rsidP="00A700E1">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Will + peyton –we just have been hearing from </w:t>
      </w:r>
    </w:p>
    <w:p w14:paraId="30FC30A5" w14:textId="7E743F96" w:rsidR="00A700E1" w:rsidRPr="00A700E1" w:rsidRDefault="00A700E1" w:rsidP="00A700E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Who asked to move the motion</w:t>
      </w:r>
    </w:p>
    <w:p w14:paraId="55E2F23F" w14:textId="4A06FC2D" w:rsidR="00A700E1" w:rsidRPr="00A700E1" w:rsidRDefault="00A700E1" w:rsidP="00A700E1">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Will—says there has been concerned abt 4</w:t>
      </w:r>
      <w:r w:rsidRPr="00A700E1">
        <w:rPr>
          <w:rFonts w:ascii="Times" w:eastAsia="Times New Roman" w:hAnsi="Times" w:cs="Times New Roman"/>
          <w:color w:val="FF0000"/>
          <w:vertAlign w:val="superscript"/>
        </w:rPr>
        <w:t>th</w:t>
      </w:r>
      <w:r>
        <w:rPr>
          <w:rFonts w:ascii="Times" w:eastAsia="Times New Roman" w:hAnsi="Times" w:cs="Times New Roman"/>
          <w:color w:val="FF0000"/>
        </w:rPr>
        <w:t xml:space="preserve"> fl being moved</w:t>
      </w:r>
    </w:p>
    <w:p w14:paraId="5B4D92D6" w14:textId="72419569" w:rsidR="00A700E1" w:rsidRPr="00A700E1" w:rsidRDefault="00A700E1" w:rsidP="00A700E1">
      <w:pPr>
        <w:pStyle w:val="ListParagraph"/>
        <w:numPr>
          <w:ilvl w:val="2"/>
          <w:numId w:val="1"/>
        </w:numPr>
        <w:tabs>
          <w:tab w:val="left" w:pos="270"/>
        </w:tabs>
        <w:rPr>
          <w:rFonts w:ascii="Times" w:eastAsia="Times New Roman" w:hAnsi="Times" w:cs="Times New Roman"/>
        </w:rPr>
      </w:pPr>
      <w:del w:id="6" w:author="Reed K Kreger" w:date="2020-01-21T11:46:00Z">
        <w:r w:rsidDel="00D27D36">
          <w:rPr>
            <w:rFonts w:ascii="Times" w:eastAsia="Times New Roman" w:hAnsi="Times" w:cs="Times New Roman"/>
            <w:color w:val="FF0000"/>
          </w:rPr>
          <w:delText xml:space="preserve">Girl </w:delText>
        </w:r>
      </w:del>
      <w:ins w:id="7" w:author="Reed K Kreger" w:date="2020-01-21T11:46:00Z">
        <w:r w:rsidR="00D27D36">
          <w:rPr>
            <w:rFonts w:ascii="Times" w:eastAsia="Times New Roman" w:hAnsi="Times" w:cs="Times New Roman"/>
            <w:color w:val="FF0000"/>
          </w:rPr>
          <w:t xml:space="preserve">Corine </w:t>
        </w:r>
      </w:ins>
      <w:r>
        <w:rPr>
          <w:rFonts w:ascii="Times" w:eastAsia="Times New Roman" w:hAnsi="Times" w:cs="Times New Roman"/>
          <w:color w:val="FF0000"/>
        </w:rPr>
        <w:t>wants input from the voting members</w:t>
      </w:r>
    </w:p>
    <w:p w14:paraId="09051B6C" w14:textId="072EBEDE" w:rsidR="00A700E1" w:rsidRPr="00A700E1" w:rsidRDefault="00A700E1" w:rsidP="00A700E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Anthony didn’t want </w:t>
      </w:r>
    </w:p>
    <w:p w14:paraId="2F952164" w14:textId="49459741" w:rsidR="00A700E1" w:rsidRPr="00A700E1" w:rsidRDefault="00A700E1" w:rsidP="00A700E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MAM while there wasn’t an inquiry from the 3L but it is important to note that we were putting this forth based on notion from the dean and he did express that lets keep talking on this and good question and that we never knew or understood abt ramifications + to note before it was sent out hey our intentions have been so misconstrued and this is not what we want + that’s why we quashed</w:t>
      </w:r>
    </w:p>
    <w:p w14:paraId="66D9B6C5" w14:textId="0F43BF22" w:rsidR="00A700E1" w:rsidRPr="00A700E1" w:rsidRDefault="00A700E1" w:rsidP="00A700E1">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Sarah—there was talk on the Monday that we voted in our groupme so the need for an inquiry maybe was my bad for not asking but I didn’t need to ask bc ppl were already talking abt it in the 3l groupme. I am sorry if we should have inquired more. Hindsight 20/20 there was a need to ask for public input </w:t>
      </w:r>
    </w:p>
    <w:p w14:paraId="39D3D94A" w14:textId="14D6F9C1" w:rsidR="00A700E1" w:rsidRPr="00A700E1" w:rsidRDefault="00A700E1" w:rsidP="00A700E1">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8 voting members voted to pass and they also thought that their classmates wanted it</w:t>
      </w:r>
    </w:p>
    <w:p w14:paraId="35082743" w14:textId="6DB5406F" w:rsidR="00A700E1" w:rsidRPr="00A700E1" w:rsidRDefault="00A700E1" w:rsidP="00A700E1">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MAM groupme wasn’t here and once you say something it doesn’t go away, important to go forward that theres better ways to go forward and create discussions </w:t>
      </w:r>
    </w:p>
    <w:p w14:paraId="4050901B" w14:textId="5E76CA9E" w:rsidR="00A700E1" w:rsidRPr="00A700E1" w:rsidRDefault="00A700E1" w:rsidP="00A700E1">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Zykea—was this not brought up a couple years ago?</w:t>
      </w:r>
    </w:p>
    <w:p w14:paraId="48A0DE23" w14:textId="0E47EA71" w:rsidR="00A700E1" w:rsidRPr="00F83D65" w:rsidRDefault="00A700E1" w:rsidP="00A700E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Reed has been on it 3 yrs and idk specifically if this was brought up but we can go back in our minutes + look. </w:t>
      </w:r>
    </w:p>
    <w:p w14:paraId="19D8751D" w14:textId="51EBC88C" w:rsidR="00F83D65" w:rsidRPr="00F83D65" w:rsidRDefault="00F83D65" w:rsidP="00F83D65">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Chris Redmond</w:t>
      </w:r>
    </w:p>
    <w:p w14:paraId="20119A47" w14:textId="29F5B4E6"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Knows abt agreement w southern but we pay money for building fees, is there anything in this agreement that theyre provided money for builing fees</w:t>
      </w:r>
    </w:p>
    <w:p w14:paraId="4B878B3E" w14:textId="210D4450" w:rsidR="00F83D65" w:rsidRPr="00F83D65" w:rsidRDefault="00F83D65" w:rsidP="00F83D65">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Reed has zero clue</w:t>
      </w:r>
    </w:p>
    <w:p w14:paraId="52299A32" w14:textId="17BDF4F9"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lastRenderedPageBreak/>
        <w:t>Knows abt federal depositiory, is there an alternative to instead of restricting library, study rooms, instead of the library?</w:t>
      </w:r>
    </w:p>
    <w:p w14:paraId="150263DE" w14:textId="55D43078" w:rsidR="00F83D65" w:rsidRPr="00F83D65" w:rsidRDefault="00F83D65" w:rsidP="00F83D65">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Discussion happening </w:t>
      </w:r>
      <w:proofErr w:type="gramStart"/>
      <w:r>
        <w:rPr>
          <w:rFonts w:ascii="Times" w:eastAsia="Times New Roman" w:hAnsi="Times" w:cs="Times New Roman"/>
          <w:color w:val="FF0000"/>
        </w:rPr>
        <w:t>bw</w:t>
      </w:r>
      <w:proofErr w:type="gramEnd"/>
      <w:r>
        <w:rPr>
          <w:rFonts w:ascii="Times" w:eastAsia="Times New Roman" w:hAnsi="Times" w:cs="Times New Roman"/>
          <w:color w:val="FF0000"/>
        </w:rPr>
        <w:t xml:space="preserve"> dean + reed, cant restrict access without swipe card rn.</w:t>
      </w:r>
    </w:p>
    <w:p w14:paraId="6D6BA635" w14:textId="3D7AE195"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Library would be only facility that we could in theory restrict? Cant restierct just 2</w:t>
      </w:r>
      <w:r w:rsidRPr="00F83D65">
        <w:rPr>
          <w:rFonts w:ascii="Times" w:eastAsia="Times New Roman" w:hAnsi="Times" w:cs="Times New Roman"/>
          <w:color w:val="FF0000"/>
          <w:vertAlign w:val="superscript"/>
        </w:rPr>
        <w:t>nd</w:t>
      </w:r>
      <w:r>
        <w:rPr>
          <w:rFonts w:ascii="Times" w:eastAsia="Times New Roman" w:hAnsi="Times" w:cs="Times New Roman"/>
          <w:color w:val="FF0000"/>
        </w:rPr>
        <w:t xml:space="preserve"> &amp; 3</w:t>
      </w:r>
      <w:r w:rsidRPr="00F83D65">
        <w:rPr>
          <w:rFonts w:ascii="Times" w:eastAsia="Times New Roman" w:hAnsi="Times" w:cs="Times New Roman"/>
          <w:color w:val="FF0000"/>
          <w:vertAlign w:val="superscript"/>
        </w:rPr>
        <w:t>rd</w:t>
      </w:r>
      <w:r>
        <w:rPr>
          <w:rFonts w:ascii="Times" w:eastAsia="Times New Roman" w:hAnsi="Times" w:cs="Times New Roman"/>
          <w:color w:val="FF0000"/>
        </w:rPr>
        <w:t xml:space="preserve"> fl. </w:t>
      </w:r>
    </w:p>
    <w:p w14:paraId="11A68CF9" w14:textId="0AFFEC20"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He is not here for the ethics committee</w:t>
      </w:r>
    </w:p>
    <w:p w14:paraId="2E2CE2A7" w14:textId="30F0CBF0" w:rsidR="00F83D65" w:rsidRPr="00F83D65" w:rsidRDefault="00F83D65" w:rsidP="00F83D65">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Kaylyn</w:t>
      </w:r>
    </w:p>
    <w:p w14:paraId="171237BB" w14:textId="72ABD0FB" w:rsidR="00F83D65" w:rsidRPr="00F83D65" w:rsidRDefault="00F83D65" w:rsidP="00F83D65">
      <w:pPr>
        <w:pStyle w:val="ListParagraph"/>
        <w:numPr>
          <w:ilvl w:val="1"/>
          <w:numId w:val="1"/>
        </w:numPr>
        <w:tabs>
          <w:tab w:val="left" w:pos="270"/>
        </w:tabs>
        <w:rPr>
          <w:rFonts w:ascii="Times" w:eastAsia="Times New Roman" w:hAnsi="Times" w:cs="Times New Roman"/>
        </w:rPr>
      </w:pPr>
      <w:del w:id="8" w:author="Reed K Kreger" w:date="2020-01-21T11:46:00Z">
        <w:r w:rsidDel="00D27D36">
          <w:rPr>
            <w:rFonts w:ascii="Times" w:eastAsia="Times New Roman" w:hAnsi="Times" w:cs="Times New Roman"/>
            <w:color w:val="FF0000"/>
          </w:rPr>
          <w:delText>Girl w long hair</w:delText>
        </w:r>
      </w:del>
      <w:ins w:id="9" w:author="Reed K Kreger" w:date="2020-01-21T11:52:00Z">
        <w:r w:rsidR="00DE7E1D">
          <w:rPr>
            <w:rFonts w:ascii="Times" w:eastAsia="Times New Roman" w:hAnsi="Times" w:cs="Times New Roman"/>
            <w:color w:val="FF0000"/>
          </w:rPr>
          <w:t>Aiden</w:t>
        </w:r>
      </w:ins>
    </w:p>
    <w:p w14:paraId="20CC8936" w14:textId="6FBA8AA0"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Heard that if ppl are paying state taxes theyre paying for us so not fair to say youre getting tacked w </w:t>
      </w:r>
      <w:proofErr w:type="gramStart"/>
      <w:r>
        <w:rPr>
          <w:rFonts w:ascii="Times" w:eastAsia="Times New Roman" w:hAnsi="Times" w:cs="Times New Roman"/>
          <w:color w:val="FF0000"/>
        </w:rPr>
        <w:t>40 dollar</w:t>
      </w:r>
      <w:proofErr w:type="gramEnd"/>
      <w:r>
        <w:rPr>
          <w:rFonts w:ascii="Times" w:eastAsia="Times New Roman" w:hAnsi="Times" w:cs="Times New Roman"/>
          <w:color w:val="FF0000"/>
        </w:rPr>
        <w:t xml:space="preserve"> bill, they prolly pay that fee 30 times over. Don’t think basing exclusion on financis makes since bc of taxes. Professors cant be in the library either bc they don’t pay </w:t>
      </w:r>
    </w:p>
    <w:p w14:paraId="791CDAB5" w14:textId="62FF540D"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Let students know about these things when ya</w:t>
      </w:r>
      <w:proofErr w:type="gramStart"/>
      <w:r>
        <w:rPr>
          <w:rFonts w:ascii="Times" w:eastAsia="Times New Roman" w:hAnsi="Times" w:cs="Times New Roman"/>
          <w:color w:val="FF0000"/>
        </w:rPr>
        <w:t>;l</w:t>
      </w:r>
      <w:proofErr w:type="gramEnd"/>
      <w:r>
        <w:rPr>
          <w:rFonts w:ascii="Times" w:eastAsia="Times New Roman" w:hAnsi="Times" w:cs="Times New Roman"/>
          <w:color w:val="FF0000"/>
        </w:rPr>
        <w:t xml:space="preserve"> are discussing it</w:t>
      </w:r>
    </w:p>
    <w:p w14:paraId="7E752933" w14:textId="05D431AC" w:rsidR="00F83D65" w:rsidRPr="00F83D65" w:rsidRDefault="00F83D65" w:rsidP="00F83D65">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Sean—going forward, when do you think the student body should be included in a motion and when shouldn’t they be?</w:t>
      </w:r>
    </w:p>
    <w:p w14:paraId="26BB9873" w14:textId="3882484F"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We vote on clubs to have/not have pizza but when should we let them know?</w:t>
      </w:r>
    </w:p>
    <w:p w14:paraId="78487220" w14:textId="38185426"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Answer—dependant on the motion. Looking back, this should have been foreseen to students on student body, changing massive functions that more ppl could be impacted on rather than 15 ppl</w:t>
      </w:r>
    </w:p>
    <w:p w14:paraId="4E33E656" w14:textId="5D490E22" w:rsidR="00F83D65" w:rsidRPr="00F83D65" w:rsidRDefault="00F83D65" w:rsidP="00F83D65">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Hey SBA is considering changing library hours</w:t>
      </w:r>
    </w:p>
    <w:p w14:paraId="186106A8" w14:textId="0C9C1732" w:rsidR="00F83D65" w:rsidRPr="00F83D65" w:rsidRDefault="00F83D65" w:rsidP="00F83D65">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Reed—specifically about this inquiry, if we make available to our agendas, so that its more transparent, would that solve what youre talking abt?</w:t>
      </w:r>
    </w:p>
    <w:p w14:paraId="281A1B75" w14:textId="3F8EE720" w:rsidR="00F83D65" w:rsidRPr="00F83D65" w:rsidRDefault="00F83D65" w:rsidP="00F83D65">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Says that would be a good place to start. </w:t>
      </w:r>
    </w:p>
    <w:p w14:paraId="5B329BC6" w14:textId="059BA377" w:rsidR="00F83D65" w:rsidRPr="00F83D65" w:rsidRDefault="00F83D65" w:rsidP="00F83D65">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Reed—this letter was debated and obvi not everything can be foreseen + maybe sometimes thought should be put forward when its passed.</w:t>
      </w:r>
    </w:p>
    <w:p w14:paraId="469963EF" w14:textId="34AF3F45" w:rsidR="00F83D65" w:rsidRPr="00F83D65" w:rsidRDefault="00F83D65" w:rsidP="00F83D65">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Kaylyn—many students asking that minutes be added to broadcast so that they can know what happened.</w:t>
      </w:r>
    </w:p>
    <w:p w14:paraId="5EED241F" w14:textId="4FA36240"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Reed—all minutes are available online on our website. They have to approve minutes before theyre broadcasted. Not sure how “fresh” they would be. It wouldn’t be benefitical since they don’t get passed until 1 week later. We can provide a link maybe</w:t>
      </w:r>
    </w:p>
    <w:p w14:paraId="4D9E5EB0" w14:textId="0A5D5184" w:rsidR="00F83D65" w:rsidRPr="00F83D65" w:rsidRDefault="00F83D65" w:rsidP="00F83D65">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Kaylyn</w:t>
      </w:r>
    </w:p>
    <w:p w14:paraId="49FD02B2" w14:textId="6742DEE1" w:rsidR="00F83D65" w:rsidRPr="00F83D65"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Southern was not mentioned at all in considering the proposal, was it part of the discussion?</w:t>
      </w:r>
    </w:p>
    <w:p w14:paraId="4724BBBB" w14:textId="7247F100" w:rsidR="00F83D65" w:rsidRPr="00E52487" w:rsidRDefault="00F83D65" w:rsidP="00F83D65">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If voting memebrs decided that this motion was so important, why was this motion quashed not in a public meeting—</w:t>
      </w:r>
      <w:r w:rsidR="00E52487">
        <w:rPr>
          <w:rFonts w:ascii="Times" w:eastAsia="Times New Roman" w:hAnsi="Times" w:cs="Times New Roman"/>
          <w:color w:val="FF0000"/>
        </w:rPr>
        <w:t>so that students would be able to voice their concerns</w:t>
      </w:r>
    </w:p>
    <w:p w14:paraId="378E89C4" w14:textId="0442298A" w:rsidR="00E52487" w:rsidRPr="00E52487" w:rsidRDefault="00E52487" w:rsidP="00E5248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Issues w motions being quashed quietly</w:t>
      </w:r>
    </w:p>
    <w:p w14:paraId="4CF5942C" w14:textId="235C4A95"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Laura—southern was discussed, her sister attends southern and was aware that it would affect southern </w:t>
      </w:r>
    </w:p>
    <w:p w14:paraId="6AE30C50" w14:textId="31464AC1"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Reed—constitutionally allowed to do e-votes. We all thought it wasn’t best interest of SBA, or anyone coming into law center, it was all taking away from our school time and turned into something that it wasn’t meant to do.</w:t>
      </w:r>
    </w:p>
    <w:p w14:paraId="70AEABEC" w14:textId="6822DB39"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Peyton—reed did try to have an emergency in person meeting but couldn’t meet quarum</w:t>
      </w:r>
    </w:p>
    <w:p w14:paraId="655E279F" w14:textId="03A0C9F7" w:rsidR="00E52487" w:rsidRPr="00E52487" w:rsidRDefault="00E52487" w:rsidP="00E52487">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Zykea</w:t>
      </w:r>
    </w:p>
    <w:p w14:paraId="1C40F918" w14:textId="35131B13"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Yall saying yall didn’t understand how it would affect the students here, but who did yall talk to? Who was talked to </w:t>
      </w:r>
      <w:proofErr w:type="gramStart"/>
      <w:r>
        <w:rPr>
          <w:rFonts w:ascii="Times" w:eastAsia="Times New Roman" w:hAnsi="Times" w:cs="Times New Roman"/>
          <w:color w:val="FF0000"/>
        </w:rPr>
        <w:t>bc</w:t>
      </w:r>
      <w:proofErr w:type="gramEnd"/>
      <w:r>
        <w:rPr>
          <w:rFonts w:ascii="Times" w:eastAsia="Times New Roman" w:hAnsi="Times" w:cs="Times New Roman"/>
          <w:color w:val="FF0000"/>
        </w:rPr>
        <w:t xml:space="preserve"> we weren’t talked to. Bc this isn’t in best interest of us as a whole</w:t>
      </w:r>
    </w:p>
    <w:p w14:paraId="44F639C5" w14:textId="640EAC90" w:rsidR="00E52487" w:rsidRPr="00E52487" w:rsidRDefault="00E52487" w:rsidP="00E5248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Reed—I think peyton addressed this early. We are talking abt our experience. 3F has been crowded and I don’t study there anymore. That is my experience. We should have </w:t>
      </w:r>
      <w:proofErr w:type="gramStart"/>
      <w:r>
        <w:rPr>
          <w:rFonts w:ascii="Times" w:eastAsia="Times New Roman" w:hAnsi="Times" w:cs="Times New Roman"/>
          <w:color w:val="FF0000"/>
        </w:rPr>
        <w:t>went</w:t>
      </w:r>
      <w:proofErr w:type="gramEnd"/>
      <w:r>
        <w:rPr>
          <w:rFonts w:ascii="Times" w:eastAsia="Times New Roman" w:hAnsi="Times" w:cs="Times New Roman"/>
          <w:color w:val="FF0000"/>
        </w:rPr>
        <w:t xml:space="preserve"> to more students. But </w:t>
      </w:r>
      <w:r>
        <w:rPr>
          <w:rFonts w:ascii="Times" w:eastAsia="Times New Roman" w:hAnsi="Times" w:cs="Times New Roman"/>
          <w:color w:val="FF0000"/>
        </w:rPr>
        <w:lastRenderedPageBreak/>
        <w:t>we did this in groupme and our students and there should be more of a public input b ut its our experience</w:t>
      </w:r>
    </w:p>
    <w:p w14:paraId="6F9FE485" w14:textId="04771AD3"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MAM—this is my first yr and I have been trying to listen to the students and have fixed hats N canes</w:t>
      </w:r>
    </w:p>
    <w:p w14:paraId="39E5C328" w14:textId="512B4807" w:rsidR="00E52487" w:rsidRPr="00E52487" w:rsidRDefault="00E52487" w:rsidP="00E5248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Google poles we are trying this, we need to fix a </w:t>
      </w:r>
      <w:proofErr w:type="gramStart"/>
      <w:r>
        <w:rPr>
          <w:rFonts w:ascii="Times" w:eastAsia="Times New Roman" w:hAnsi="Times" w:cs="Times New Roman"/>
          <w:color w:val="FF0000"/>
        </w:rPr>
        <w:t>disconnect  bw</w:t>
      </w:r>
      <w:proofErr w:type="gramEnd"/>
      <w:r>
        <w:rPr>
          <w:rFonts w:ascii="Times" w:eastAsia="Times New Roman" w:hAnsi="Times" w:cs="Times New Roman"/>
          <w:color w:val="FF0000"/>
        </w:rPr>
        <w:t xml:space="preserve"> us and the student body and</w:t>
      </w:r>
    </w:p>
    <w:p w14:paraId="684CC1CE" w14:textId="4409A508" w:rsidR="00E52487" w:rsidRPr="00E52487" w:rsidRDefault="00DE7E1D" w:rsidP="00E52487">
      <w:pPr>
        <w:pStyle w:val="ListParagraph"/>
        <w:numPr>
          <w:ilvl w:val="1"/>
          <w:numId w:val="1"/>
        </w:numPr>
        <w:tabs>
          <w:tab w:val="left" w:pos="270"/>
        </w:tabs>
        <w:rPr>
          <w:rFonts w:ascii="Times" w:eastAsia="Times New Roman" w:hAnsi="Times" w:cs="Times New Roman"/>
        </w:rPr>
      </w:pPr>
      <w:ins w:id="10" w:author="Reed K Kreger" w:date="2020-01-21T11:52:00Z">
        <w:r>
          <w:rPr>
            <w:rFonts w:ascii="Times" w:eastAsia="Times New Roman" w:hAnsi="Times" w:cs="Times New Roman"/>
            <w:color w:val="FF0000"/>
          </w:rPr>
          <w:t>Kourtney</w:t>
        </w:r>
      </w:ins>
      <w:del w:id="11" w:author="Reed K Kreger" w:date="2020-01-21T11:46:00Z">
        <w:r w:rsidR="00E52487" w:rsidDel="00D27D36">
          <w:rPr>
            <w:rFonts w:ascii="Times" w:eastAsia="Times New Roman" w:hAnsi="Times" w:cs="Times New Roman"/>
            <w:color w:val="FF0000"/>
          </w:rPr>
          <w:delText>2L</w:delText>
        </w:r>
      </w:del>
    </w:p>
    <w:p w14:paraId="63B3DBAB" w14:textId="5B5C827F"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Able to give a % of ppl who have complained? I study in library all the time, theres always room there. What were these ppl saying exactly? Certain kinds of ppl? I have been here since 1L yr + haven’t seen an issue.</w:t>
      </w:r>
    </w:p>
    <w:p w14:paraId="044EBAAF" w14:textId="098125BD"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Reed—speaking personally, </w:t>
      </w:r>
    </w:p>
    <w:p w14:paraId="6743EABE" w14:textId="067B7706"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Fielding—I always study in the lib, I have neber heard a single person say that theres ample space in the library. </w:t>
      </w:r>
    </w:p>
    <w:p w14:paraId="79AC4D4E" w14:textId="71FEA5E4"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So youre assuming that? There doesn’t seem to be a space problem. The fact that 4</w:t>
      </w:r>
      <w:r w:rsidRPr="00E52487">
        <w:rPr>
          <w:rFonts w:ascii="Times" w:eastAsia="Times New Roman" w:hAnsi="Times" w:cs="Times New Roman"/>
          <w:color w:val="FF0000"/>
          <w:vertAlign w:val="superscript"/>
        </w:rPr>
        <w:t>th</w:t>
      </w:r>
      <w:r>
        <w:rPr>
          <w:rFonts w:ascii="Times" w:eastAsia="Times New Roman" w:hAnsi="Times" w:cs="Times New Roman"/>
          <w:color w:val="FF0000"/>
        </w:rPr>
        <w:t xml:space="preserve"> fl closed doesn’t make a difference bc no one really studied there anyway</w:t>
      </w:r>
    </w:p>
    <w:p w14:paraId="49EBC181" w14:textId="05A26171" w:rsidR="00E52487" w:rsidRPr="00E52487" w:rsidRDefault="00E52487" w:rsidP="00E5248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Will—I had several ppl complain. He asked for the motion to see how ppl felt abt it. We saw a problem and trying to job on SBa to do that +</w:t>
      </w:r>
    </w:p>
    <w:p w14:paraId="240D3E55" w14:textId="56434995" w:rsidR="00453321" w:rsidRPr="00453321" w:rsidRDefault="00E52487" w:rsidP="0045332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Reed—thinks it is a pervasive problem thru a section of the student body that there is overcrowded in library. Last spring came up to her asking her to put some sort of regulatory scheme for classrooms and ppl taking over classrooms. </w:t>
      </w:r>
      <w:proofErr w:type="gramStart"/>
      <w:r>
        <w:rPr>
          <w:rFonts w:ascii="Times" w:eastAsia="Times New Roman" w:hAnsi="Times" w:cs="Times New Roman"/>
          <w:color w:val="FF0000"/>
        </w:rPr>
        <w:t>Cant</w:t>
      </w:r>
      <w:proofErr w:type="gramEnd"/>
      <w:r>
        <w:rPr>
          <w:rFonts w:ascii="Times" w:eastAsia="Times New Roman" w:hAnsi="Times" w:cs="Times New Roman"/>
          <w:color w:val="FF0000"/>
        </w:rPr>
        <w:t xml:space="preserve"> say a number but it has been a problem all 3 yrs. </w:t>
      </w:r>
    </w:p>
    <w:p w14:paraId="7EBA4509" w14:textId="4B9E6A77" w:rsidR="00453321" w:rsidRPr="00453321" w:rsidRDefault="00453321" w:rsidP="0045332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MAM—in L of first floor, some have outlets + internets cords, but some not one of them have a light and none of them have a plug so its more than space its like I cant go there bc I need a plug in</w:t>
      </w:r>
    </w:p>
    <w:p w14:paraId="1767326C" w14:textId="5B67D211" w:rsidR="00453321" w:rsidRPr="00453321" w:rsidRDefault="00453321" w:rsidP="0045332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Sarah—I voted to pass, it was for space. I study on 4</w:t>
      </w:r>
      <w:r w:rsidRPr="00453321">
        <w:rPr>
          <w:rFonts w:ascii="Times" w:eastAsia="Times New Roman" w:hAnsi="Times" w:cs="Times New Roman"/>
          <w:color w:val="FF0000"/>
          <w:vertAlign w:val="superscript"/>
        </w:rPr>
        <w:t>th</w:t>
      </w:r>
      <w:r>
        <w:rPr>
          <w:rFonts w:ascii="Times" w:eastAsia="Times New Roman" w:hAnsi="Times" w:cs="Times New Roman"/>
          <w:color w:val="FF0000"/>
        </w:rPr>
        <w:t xml:space="preserve"> fl, being forced onto the 3</w:t>
      </w:r>
      <w:r w:rsidRPr="00453321">
        <w:rPr>
          <w:rFonts w:ascii="Times" w:eastAsia="Times New Roman" w:hAnsi="Times" w:cs="Times New Roman"/>
          <w:color w:val="FF0000"/>
          <w:vertAlign w:val="superscript"/>
        </w:rPr>
        <w:t>rd</w:t>
      </w:r>
      <w:r>
        <w:rPr>
          <w:rFonts w:ascii="Times" w:eastAsia="Times New Roman" w:hAnsi="Times" w:cs="Times New Roman"/>
          <w:color w:val="FF0000"/>
        </w:rPr>
        <w:t>, I have experienced space issued. As an officer I used my vote + election to vote on behalf of students.</w:t>
      </w:r>
    </w:p>
    <w:p w14:paraId="38F2C3F2" w14:textId="4EB4DCD4" w:rsidR="00453321" w:rsidRPr="00453321" w:rsidRDefault="00453321" w:rsidP="0045332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Devlin—if youre doing something different, maybe talk to someone who is not your friend, different point of view. </w:t>
      </w:r>
    </w:p>
    <w:p w14:paraId="01199D51" w14:textId="457A19B8" w:rsidR="00453321" w:rsidRPr="00453321" w:rsidRDefault="00453321" w:rsidP="0045332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Demetrius—a large # of ppl not represented, need to take those voices into consideration when taking ramifications like this</w:t>
      </w:r>
    </w:p>
    <w:p w14:paraId="18C7D66F" w14:textId="51FA1F31" w:rsidR="00453321" w:rsidRPr="00453321" w:rsidRDefault="00453321" w:rsidP="00453321">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Decision rendered from 1992 and out of that settlement agreement it is that southern + LSU use the facilities</w:t>
      </w:r>
    </w:p>
    <w:p w14:paraId="783986ED" w14:textId="1AB86A37" w:rsidR="00453321" w:rsidRPr="00453321" w:rsidRDefault="00453321" w:rsidP="00453321">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What will SBA do in the future with other groups where this will not happen aghain?</w:t>
      </w:r>
    </w:p>
    <w:p w14:paraId="038B86A0" w14:textId="2FCF7B66" w:rsidR="00453321" w:rsidRPr="00453321" w:rsidRDefault="00453321" w:rsidP="00453321">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SBA should take lead role in it</w:t>
      </w:r>
    </w:p>
    <w:p w14:paraId="45BDD378" w14:textId="5A761A61" w:rsidR="00453321" w:rsidRPr="00453321" w:rsidRDefault="00453321" w:rsidP="0045332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Reed-notes to habve BSA link in broadcast email, + peyton is great on combining all agenda items into email every week and can take harder look at exactly what is coming forward and ask officers to get a more robust input from student body. For spring, as far as getting a voice, is to get more members + more diversity in SBA. We can try to broadcast more of our elections to get more ppl interested. Off top of head, can start communicating better to the committees. </w:t>
      </w:r>
    </w:p>
    <w:p w14:paraId="1E666D26" w14:textId="6E113F93" w:rsidR="00453321" w:rsidRPr="00453321" w:rsidRDefault="00453321" w:rsidP="0045332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Demetrius—how many ppl are on diversity?</w:t>
      </w:r>
    </w:p>
    <w:p w14:paraId="56935ADA" w14:textId="4F0C8F7A" w:rsidR="00453321" w:rsidRPr="00453321" w:rsidRDefault="00453321" w:rsidP="00453321">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3 but it will increase with a vote. </w:t>
      </w:r>
    </w:p>
    <w:p w14:paraId="565E4FAB" w14:textId="599FD678" w:rsidR="00453321" w:rsidRPr="00453321" w:rsidRDefault="00D27D36" w:rsidP="00453321">
      <w:pPr>
        <w:pStyle w:val="ListParagraph"/>
        <w:numPr>
          <w:ilvl w:val="1"/>
          <w:numId w:val="1"/>
        </w:numPr>
        <w:tabs>
          <w:tab w:val="left" w:pos="270"/>
        </w:tabs>
        <w:rPr>
          <w:rFonts w:ascii="Times" w:eastAsia="Times New Roman" w:hAnsi="Times" w:cs="Times New Roman"/>
        </w:rPr>
      </w:pPr>
      <w:ins w:id="12" w:author="Reed K Kreger" w:date="2020-01-21T11:47:00Z">
        <w:r>
          <w:rPr>
            <w:rFonts w:ascii="Times" w:eastAsia="Times New Roman" w:hAnsi="Times" w:cs="Times New Roman"/>
            <w:color w:val="FF0000"/>
          </w:rPr>
          <w:t>Louis</w:t>
        </w:r>
      </w:ins>
      <w:del w:id="13" w:author="Reed K Kreger" w:date="2020-01-21T11:47:00Z">
        <w:r w:rsidR="00453321" w:rsidDel="00D27D36">
          <w:rPr>
            <w:rFonts w:ascii="Times" w:eastAsia="Times New Roman" w:hAnsi="Times" w:cs="Times New Roman"/>
            <w:color w:val="FF0000"/>
          </w:rPr>
          <w:delText>Guy</w:delText>
        </w:r>
      </w:del>
    </w:p>
    <w:p w14:paraId="7B2349BB" w14:textId="423D5A02" w:rsidR="00453321" w:rsidRPr="00453321" w:rsidRDefault="00453321" w:rsidP="0045332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Says thank you!! So many unsaid hours put in to help our law school experience. In possible solutions, there is a mechanism for a counsil meeting bw exec counsil + students as far as seeing how students feel. </w:t>
      </w:r>
    </w:p>
    <w:p w14:paraId="3FCD4E30" w14:textId="5A07D759" w:rsidR="00453321" w:rsidRPr="00207DE0" w:rsidRDefault="00453321" w:rsidP="00453321">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Hindsight is 20/20—implicit bias panel. </w:t>
      </w:r>
      <w:r w:rsidR="00207DE0">
        <w:rPr>
          <w:rFonts w:ascii="Times" w:eastAsia="Times New Roman" w:hAnsi="Times" w:cs="Times New Roman"/>
          <w:color w:val="FF0000"/>
        </w:rPr>
        <w:t>I am not sure if anyone here has intended the implicit bias. In opportunity going forward, asking SBA memebrs attend implicit bias meeting or perhaps turned committee to work w diversity committee. Perhaps yall can be the ones to lead the charge!</w:t>
      </w:r>
    </w:p>
    <w:p w14:paraId="2FE90DE5" w14:textId="2D137F2B" w:rsidR="00453321"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Reed—I think that’s a good idea. Will email you.</w:t>
      </w:r>
    </w:p>
    <w:p w14:paraId="227CE96B" w14:textId="58CA513C" w:rsidR="00207DE0" w:rsidRPr="00207DE0" w:rsidRDefault="00207DE0" w:rsidP="00207DE0">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Kaylyn</w:t>
      </w:r>
    </w:p>
    <w:p w14:paraId="60027188" w14:textId="5D180988" w:rsidR="00207DE0"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lastRenderedPageBreak/>
        <w:t xml:space="preserve">Diversity + pro committee in regard to having connection w SBA, had one w reed bc she came to our meeting + was attached to the email. They were told an </w:t>
      </w:r>
      <w:proofErr w:type="gramStart"/>
      <w:r>
        <w:rPr>
          <w:rFonts w:ascii="Times" w:eastAsia="Times New Roman" w:hAnsi="Times" w:cs="Times New Roman"/>
          <w:color w:val="FF0000"/>
        </w:rPr>
        <w:t>sba</w:t>
      </w:r>
      <w:proofErr w:type="gramEnd"/>
      <w:r>
        <w:rPr>
          <w:rFonts w:ascii="Times" w:eastAsia="Times New Roman" w:hAnsi="Times" w:cs="Times New Roman"/>
          <w:color w:val="FF0000"/>
        </w:rPr>
        <w:t xml:space="preserve"> member would attend our meetings which are twice a month. Anytime we have an event, we send it in the SBA broadcast. That is addressing the statement that we don’t reach out to SBA. We have waited for SBA to reach out to us and we try making sure that all of our school is included. Personally, </w:t>
      </w:r>
      <w:proofErr w:type="gramStart"/>
      <w:r>
        <w:rPr>
          <w:rFonts w:ascii="Times" w:eastAsia="Times New Roman" w:hAnsi="Times" w:cs="Times New Roman"/>
          <w:color w:val="FF0000"/>
        </w:rPr>
        <w:t>I  was</w:t>
      </w:r>
      <w:proofErr w:type="gramEnd"/>
      <w:r>
        <w:rPr>
          <w:rFonts w:ascii="Times" w:eastAsia="Times New Roman" w:hAnsi="Times" w:cs="Times New Roman"/>
          <w:color w:val="FF0000"/>
        </w:rPr>
        <w:t xml:space="preserve"> offended with that statemtn , I know the connect ion that we have had and we haven’t been completlty disconnected is bc we haven’t had anyone acticely involved </w:t>
      </w:r>
    </w:p>
    <w:p w14:paraId="7E328BEE" w14:textId="3D7F30FC" w:rsidR="00207DE0"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Reed—we have talked abt a 1L/3L officer position was open. Asked all committee members for reports and haven’t gotten them</w:t>
      </w:r>
    </w:p>
    <w:p w14:paraId="773EC101" w14:textId="4031810C" w:rsidR="00207DE0"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You specified that one SBA student and they don’t have to be a committee member and there hasn’t been a committee report</w:t>
      </w:r>
    </w:p>
    <w:p w14:paraId="73EC02BA" w14:textId="392D5F92" w:rsidR="00207DE0"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Reed—wants to talk about this later. Shes confused abt what is going on, there is issues that don’t need to be addressed for sake of everyones time</w:t>
      </w:r>
    </w:p>
    <w:p w14:paraId="5EAD4B44" w14:textId="227B9CAA" w:rsidR="00207DE0" w:rsidRPr="00207DE0" w:rsidRDefault="00207DE0" w:rsidP="00207DE0">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Christian Redmond</w:t>
      </w:r>
    </w:p>
    <w:p w14:paraId="1CB84526" w14:textId="5DD20335" w:rsidR="00207DE0"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Is it just location you don’t like or just no space?</w:t>
      </w:r>
    </w:p>
    <w:p w14:paraId="7A991545" w14:textId="0D00F86D" w:rsidR="00207DE0"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I cannot have ppl behind me, I </w:t>
      </w:r>
      <w:proofErr w:type="gramStart"/>
      <w:r>
        <w:rPr>
          <w:rFonts w:ascii="Times" w:eastAsia="Times New Roman" w:hAnsi="Times" w:cs="Times New Roman"/>
          <w:color w:val="FF0000"/>
        </w:rPr>
        <w:t>cant</w:t>
      </w:r>
      <w:proofErr w:type="gramEnd"/>
      <w:r>
        <w:rPr>
          <w:rFonts w:ascii="Times" w:eastAsia="Times New Roman" w:hAnsi="Times" w:cs="Times New Roman"/>
          <w:color w:val="FF0000"/>
        </w:rPr>
        <w:t xml:space="preserve"> go on 3l I have tendonidis, PTSD theres places some of us cant go. So when you limit 4</w:t>
      </w:r>
      <w:r w:rsidRPr="00207DE0">
        <w:rPr>
          <w:rFonts w:ascii="Times" w:eastAsia="Times New Roman" w:hAnsi="Times" w:cs="Times New Roman"/>
          <w:color w:val="FF0000"/>
          <w:vertAlign w:val="superscript"/>
        </w:rPr>
        <w:t>th</w:t>
      </w:r>
      <w:r>
        <w:rPr>
          <w:rFonts w:ascii="Times" w:eastAsia="Times New Roman" w:hAnsi="Times" w:cs="Times New Roman"/>
          <w:color w:val="FF0000"/>
        </w:rPr>
        <w:t xml:space="preserve"> fl, it pushes everyone down a level. Then 2</w:t>
      </w:r>
      <w:r w:rsidRPr="00207DE0">
        <w:rPr>
          <w:rFonts w:ascii="Times" w:eastAsia="Times New Roman" w:hAnsi="Times" w:cs="Times New Roman"/>
          <w:color w:val="FF0000"/>
          <w:vertAlign w:val="superscript"/>
        </w:rPr>
        <w:t>nd</w:t>
      </w:r>
      <w:r>
        <w:rPr>
          <w:rFonts w:ascii="Times" w:eastAsia="Times New Roman" w:hAnsi="Times" w:cs="Times New Roman"/>
          <w:color w:val="FF0000"/>
        </w:rPr>
        <w:t xml:space="preserve"> is out bc journals. Don’t think its fair to reserve a room myself when other ppl need to group study</w:t>
      </w:r>
    </w:p>
    <w:p w14:paraId="3A73F168" w14:textId="07B2E101" w:rsidR="00207DE0"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Other than that I cant study its not happening, I think theres other things to consider, Devlin, other than justr not liking the space</w:t>
      </w:r>
    </w:p>
    <w:p w14:paraId="746E9257" w14:textId="710F8FBF" w:rsidR="00207DE0" w:rsidRPr="00207DE0" w:rsidRDefault="00D27D36" w:rsidP="00207DE0">
      <w:pPr>
        <w:pStyle w:val="ListParagraph"/>
        <w:numPr>
          <w:ilvl w:val="1"/>
          <w:numId w:val="1"/>
        </w:numPr>
        <w:tabs>
          <w:tab w:val="left" w:pos="270"/>
        </w:tabs>
        <w:rPr>
          <w:rFonts w:ascii="Times" w:eastAsia="Times New Roman" w:hAnsi="Times" w:cs="Times New Roman"/>
        </w:rPr>
      </w:pPr>
      <w:ins w:id="14" w:author="Reed K Kreger" w:date="2020-01-21T11:48:00Z">
        <w:r>
          <w:rPr>
            <w:rFonts w:ascii="Times" w:eastAsia="Times New Roman" w:hAnsi="Times" w:cs="Times New Roman"/>
            <w:color w:val="FF0000"/>
          </w:rPr>
          <w:t>Danielle</w:t>
        </w:r>
      </w:ins>
      <w:del w:id="15" w:author="Reed K Kreger" w:date="2020-01-21T11:48:00Z">
        <w:r w:rsidR="00207DE0" w:rsidDel="00D27D36">
          <w:rPr>
            <w:rFonts w:ascii="Times" w:eastAsia="Times New Roman" w:hAnsi="Times" w:cs="Times New Roman"/>
            <w:color w:val="FF0000"/>
          </w:rPr>
          <w:delText>Girl</w:delText>
        </w:r>
      </w:del>
    </w:p>
    <w:p w14:paraId="50F10F89" w14:textId="5B2EE478" w:rsidR="00207DE0"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Christian makes a good point. That is just as important as other issues. Wants to recap on what ppl have been saying</w:t>
      </w:r>
    </w:p>
    <w:p w14:paraId="4B4618B6" w14:textId="5BAF88F7" w:rsidR="00207DE0" w:rsidRPr="00207DE0"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Initial premise that theres study space issue is a real issue. Yall are trying to rep the student body, and I hear reed saying its important to rep student body.</w:t>
      </w:r>
    </w:p>
    <w:p w14:paraId="668D7432" w14:textId="19F7406F" w:rsidR="00207DE0" w:rsidRPr="00E525CA" w:rsidRDefault="00207DE0" w:rsidP="00207DE0">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Must be sensitive to as a person of color, that hses not welcome at her school. Second, I think we want the southern ppl to be here I don’t want them to be excluded or feel like they aren’t welcome here. Wants those things included in any issue. Yall stumbled upon a </w:t>
      </w:r>
      <w:proofErr w:type="gramStart"/>
      <w:r>
        <w:rPr>
          <w:rFonts w:ascii="Times" w:eastAsia="Times New Roman" w:hAnsi="Times" w:cs="Times New Roman"/>
          <w:color w:val="FF0000"/>
        </w:rPr>
        <w:t>hornets</w:t>
      </w:r>
      <w:proofErr w:type="gramEnd"/>
      <w:r>
        <w:rPr>
          <w:rFonts w:ascii="Times" w:eastAsia="Times New Roman" w:hAnsi="Times" w:cs="Times New Roman"/>
          <w:color w:val="FF0000"/>
        </w:rPr>
        <w:t xml:space="preserve"> nest that we didn’t know abt and I think yall will fix it. All of the things are good solutions, think abt doing some kind of triaining yourselfs not just here but in practice. That’s wha</w:t>
      </w:r>
      <w:r w:rsidR="00E525CA">
        <w:rPr>
          <w:rFonts w:ascii="Times" w:eastAsia="Times New Roman" w:hAnsi="Times" w:cs="Times New Roman"/>
          <w:color w:val="FF0000"/>
        </w:rPr>
        <w:t xml:space="preserve">t good abt what kaylyn is doing. Yall probably aren’t attuned these isssues + it could happen in the future. Our profession is important to ppl + we need to know that. You don’t want to be complaining abt the mess after, yuou want to think abt it beforehand. </w:t>
      </w:r>
      <w:proofErr w:type="gramStart"/>
      <w:r w:rsidR="00E525CA">
        <w:rPr>
          <w:rFonts w:ascii="Times" w:eastAsia="Times New Roman" w:hAnsi="Times" w:cs="Times New Roman"/>
          <w:color w:val="FF0000"/>
        </w:rPr>
        <w:t>Cant</w:t>
      </w:r>
      <w:proofErr w:type="gramEnd"/>
      <w:r w:rsidR="00E525CA">
        <w:rPr>
          <w:rFonts w:ascii="Times" w:eastAsia="Times New Roman" w:hAnsi="Times" w:cs="Times New Roman"/>
          <w:color w:val="FF0000"/>
        </w:rPr>
        <w:t xml:space="preserve"> depend on other ppl to inform you of the problem after the fact. Heard a good faith effort to try to remedy a problem that arise. Wants to see SBA going forward educating themselves </w:t>
      </w:r>
    </w:p>
    <w:p w14:paraId="4E6F2BFC" w14:textId="01B232B1" w:rsidR="00E525CA" w:rsidRPr="00E525CA" w:rsidRDefault="00E525CA" w:rsidP="00E525CA">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Fielding—thank you! You said something that was important. Youre right we do want everyone to use our facilities to use to study. It was limied to 2 week period during finals when f</w:t>
      </w:r>
    </w:p>
    <w:p w14:paraId="65F84D16" w14:textId="22ACB6DC" w:rsidR="00E525CA" w:rsidRPr="00E525CA" w:rsidRDefault="00E525CA" w:rsidP="00E525CA">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When we found out we weren’t completely informed we immediately quashed it. </w:t>
      </w:r>
    </w:p>
    <w:p w14:paraId="56EFDCF4" w14:textId="0AD68705" w:rsidR="00E525CA" w:rsidRPr="00E525CA" w:rsidRDefault="00E525CA" w:rsidP="00E525CA">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Thank yall for coming and voicing bc we didn’t have that knowledge and it was limitied to this one exam period</w:t>
      </w:r>
    </w:p>
    <w:p w14:paraId="45DB5847" w14:textId="09F4BC90" w:rsidR="00E525CA" w:rsidRPr="00E525CA" w:rsidRDefault="00E525CA" w:rsidP="00E525C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Heidi—thank yall for being here</w:t>
      </w:r>
    </w:p>
    <w:p w14:paraId="6E45E1CF" w14:textId="36A7B8F0" w:rsidR="00E525CA" w:rsidRPr="00E525CA" w:rsidRDefault="00E525CA" w:rsidP="00E525C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When I voted on this motion, I didn’t think abt it and are helping me </w:t>
      </w:r>
      <w:r w:rsidR="00787DC0">
        <w:rPr>
          <w:rFonts w:ascii="Times" w:eastAsia="Times New Roman" w:hAnsi="Times" w:cs="Times New Roman"/>
          <w:color w:val="FF0000"/>
        </w:rPr>
        <w:t>to be a better person + the worl</w:t>
      </w:r>
      <w:r>
        <w:rPr>
          <w:rFonts w:ascii="Times" w:eastAsia="Times New Roman" w:hAnsi="Times" w:cs="Times New Roman"/>
          <w:color w:val="FF0000"/>
        </w:rPr>
        <w:t xml:space="preserve">d a better place. Apologizing, could have put more thought on the issue. Will handle issues better in future. </w:t>
      </w:r>
    </w:p>
    <w:p w14:paraId="4C96881E" w14:textId="36CD9E93" w:rsidR="00E525CA" w:rsidRPr="00E525CA" w:rsidRDefault="00E525CA" w:rsidP="00E525C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Everyone here knows proposal came from good place, concerned w impropriety. Proposals yall talking abt adopting sound like good idea</w:t>
      </w:r>
    </w:p>
    <w:p w14:paraId="42C265F1" w14:textId="4995A7FB" w:rsidR="00E525CA" w:rsidRPr="00E525CA" w:rsidRDefault="00E525CA" w:rsidP="00E525C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lastRenderedPageBreak/>
        <w:t xml:space="preserve">Heidi—how they feel + fact that ppl were hurt + offended in the first place, you don’t always have to understand where someone is coming from, you should just care that they hurt or are offiended. </w:t>
      </w:r>
    </w:p>
    <w:p w14:paraId="7C865C73" w14:textId="54A19FD1" w:rsidR="00E525CA" w:rsidRPr="00E525CA" w:rsidRDefault="00E525CA" w:rsidP="00E525C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Courtney</w:t>
      </w:r>
    </w:p>
    <w:p w14:paraId="7244BFD1" w14:textId="3276ABD4" w:rsidR="00E525CA" w:rsidRPr="00E525CA" w:rsidRDefault="00E525CA" w:rsidP="00E525C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Certain situations ppl may not be aware of their implicit bias, or be defensive. Just be able to be sympathetic w ppl</w:t>
      </w:r>
    </w:p>
    <w:p w14:paraId="0DAABA43" w14:textId="6DD409C7" w:rsidR="00E525CA" w:rsidRPr="00E525CA" w:rsidRDefault="00E525CA" w:rsidP="00E525C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 xml:space="preserve">Reed—thanks everyone for coming in, if you or anyone of your classmates were upset we apologize, come + invited to every meeting </w:t>
      </w:r>
    </w:p>
    <w:p w14:paraId="2FB3D5C5" w14:textId="77777777" w:rsidR="00954C5B" w:rsidRPr="00A34C0F" w:rsidRDefault="00954C5B" w:rsidP="00954C5B">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Funding Requests</w:t>
      </w:r>
      <w:r w:rsidRPr="003E039C">
        <w:rPr>
          <w:rFonts w:ascii="Times" w:eastAsia="Times New Roman" w:hAnsi="Times" w:cs="Times New Roman"/>
          <w:color w:val="FF0000"/>
        </w:rPr>
        <w:t xml:space="preserve"> </w:t>
      </w:r>
    </w:p>
    <w:p w14:paraId="211CA1FD" w14:textId="77777777" w:rsidR="00954C5B" w:rsidRPr="00E525CA" w:rsidRDefault="00954C5B" w:rsidP="00954C5B">
      <w:pPr>
        <w:pStyle w:val="ListParagraph"/>
        <w:numPr>
          <w:ilvl w:val="0"/>
          <w:numId w:val="1"/>
        </w:numPr>
        <w:tabs>
          <w:tab w:val="left" w:pos="270"/>
        </w:tabs>
        <w:rPr>
          <w:rFonts w:ascii="Times" w:eastAsia="Times New Roman" w:hAnsi="Times" w:cs="Times New Roman"/>
        </w:rPr>
      </w:pPr>
      <w:r w:rsidRPr="00F644D1">
        <w:rPr>
          <w:rFonts w:ascii="Times" w:eastAsia="Times New Roman" w:hAnsi="Times" w:cs="Times New Roman"/>
          <w:color w:val="000000" w:themeColor="text1"/>
        </w:rPr>
        <w:t xml:space="preserve">Reading, Correction, and Adoption of the </w:t>
      </w:r>
      <w:r>
        <w:rPr>
          <w:rFonts w:ascii="Times" w:eastAsia="Times New Roman" w:hAnsi="Times" w:cs="Times New Roman"/>
        </w:rPr>
        <w:t>November 4, 2019 Minutes</w:t>
      </w:r>
      <w:r w:rsidRPr="00F644D1">
        <w:rPr>
          <w:rFonts w:ascii="Times" w:eastAsia="Times New Roman" w:hAnsi="Times" w:cs="Times New Roman"/>
          <w:color w:val="000000" w:themeColor="text1"/>
        </w:rPr>
        <w:t xml:space="preserve"> </w:t>
      </w:r>
    </w:p>
    <w:p w14:paraId="7A88013D" w14:textId="7AA73B27" w:rsidR="00E525CA" w:rsidRPr="00A3171D" w:rsidRDefault="00A3171D" w:rsidP="00E525C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 xml:space="preserve">MAM a letter will be drafted on behalf of majority voters* correction, instead of “a letter was drafted” </w:t>
      </w:r>
    </w:p>
    <w:p w14:paraId="03AC729C" w14:textId="5CC09D1B" w:rsidR="00A3171D" w:rsidRPr="00A3171D" w:rsidRDefault="00A3171D" w:rsidP="00A3171D">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Motion to adopt w these amendments by sarah</w:t>
      </w:r>
    </w:p>
    <w:p w14:paraId="4962576C" w14:textId="1BCFEEF6" w:rsidR="00A3171D" w:rsidRPr="00A3171D" w:rsidRDefault="00A3171D" w:rsidP="00A3171D">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Second by Piper</w:t>
      </w:r>
    </w:p>
    <w:p w14:paraId="6457EA99" w14:textId="130F251E" w:rsidR="00A3171D" w:rsidRPr="00A3171D" w:rsidRDefault="00A3171D" w:rsidP="00A3171D">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Passes unanimously</w:t>
      </w:r>
    </w:p>
    <w:p w14:paraId="627F1BF5" w14:textId="77777777" w:rsidR="00954C5B" w:rsidRPr="003E039C" w:rsidRDefault="00954C5B" w:rsidP="00954C5B">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Committee Reports</w:t>
      </w:r>
    </w:p>
    <w:p w14:paraId="416076EC"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ABA Student Representative – Chair: Danny Bosch </w:t>
      </w:r>
    </w:p>
    <w:p w14:paraId="2CBF0B4F" w14:textId="77777777" w:rsidR="00954C5B"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Academics Committee – Co-Chairs: </w:t>
      </w:r>
      <w:r>
        <w:rPr>
          <w:rFonts w:ascii="Times" w:eastAsia="Times New Roman" w:hAnsi="Times" w:cs="Times New Roman"/>
        </w:rPr>
        <w:t>Courtney Lehan &amp; Sydney St. Pierre</w:t>
      </w:r>
    </w:p>
    <w:p w14:paraId="162D6908" w14:textId="4A63B323" w:rsidR="001B05E8" w:rsidRDefault="001B05E8" w:rsidP="001B05E8">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No powderpuff invoices</w:t>
      </w:r>
    </w:p>
    <w:p w14:paraId="67232588" w14:textId="6DDC32A8" w:rsidR="001B05E8" w:rsidRPr="003E039C" w:rsidRDefault="001B05E8" w:rsidP="001B05E8">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Auction donation</w:t>
      </w:r>
    </w:p>
    <w:p w14:paraId="3821ABCB"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Athletics Committee – Chair: </w:t>
      </w:r>
      <w:r>
        <w:rPr>
          <w:rFonts w:ascii="Times" w:eastAsia="Times New Roman" w:hAnsi="Times" w:cs="Times New Roman"/>
        </w:rPr>
        <w:t>Kurtis Johnson</w:t>
      </w:r>
    </w:p>
    <w:p w14:paraId="7EC85944"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Diversity and Professionalism Committee – </w:t>
      </w:r>
      <w:r>
        <w:rPr>
          <w:rFonts w:ascii="Times" w:eastAsia="Times New Roman" w:hAnsi="Times" w:cs="Times New Roman"/>
        </w:rPr>
        <w:t>Kaylin Jolivette</w:t>
      </w:r>
    </w:p>
    <w:p w14:paraId="671593B1"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Elections Committee – </w:t>
      </w:r>
      <w:r>
        <w:rPr>
          <w:rFonts w:ascii="Times" w:eastAsia="Times New Roman" w:hAnsi="Times" w:cs="Times New Roman"/>
        </w:rPr>
        <w:t>Adam Liberte</w:t>
      </w:r>
      <w:r w:rsidRPr="003E039C">
        <w:rPr>
          <w:rFonts w:ascii="Times" w:eastAsia="Times New Roman" w:hAnsi="Times" w:cs="Times New Roman"/>
        </w:rPr>
        <w:t xml:space="preserve"> </w:t>
      </w:r>
    </w:p>
    <w:p w14:paraId="41CFCF3B"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Ethics Committee – Chair: </w:t>
      </w:r>
      <w:r>
        <w:rPr>
          <w:rFonts w:ascii="Times" w:eastAsia="Times New Roman" w:hAnsi="Times" w:cs="Times New Roman"/>
        </w:rPr>
        <w:t>Joe Heaton</w:t>
      </w:r>
    </w:p>
    <w:p w14:paraId="5C4DF3C8" w14:textId="77777777" w:rsidR="00954C5B" w:rsidRPr="003E039C" w:rsidRDefault="00954C5B" w:rsidP="00954C5B">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 xml:space="preserve">Executive Officer Reports </w:t>
      </w:r>
    </w:p>
    <w:p w14:paraId="358E2855" w14:textId="77777777" w:rsidR="00954C5B"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President</w:t>
      </w:r>
    </w:p>
    <w:p w14:paraId="43FE847C" w14:textId="440AA38F" w:rsidR="001B05E8" w:rsidRDefault="001B05E8" w:rsidP="001B05E8">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Pizza pick up</w:t>
      </w:r>
    </w:p>
    <w:p w14:paraId="33905B48" w14:textId="5CC4D818" w:rsidR="001B05E8" w:rsidRDefault="001B05E8" w:rsidP="001B05E8">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rPr>
        <w:t>On Friday, we need an officer to pick up the final academic success pizza from Mrs. Braud’s office</w:t>
      </w:r>
    </w:p>
    <w:p w14:paraId="470FA9E5" w14:textId="26C39FC1" w:rsidR="00A3171D" w:rsidRDefault="00A3171D" w:rsidP="001B05E8">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It’ll be at 12:20, Sean says he can + Carson</w:t>
      </w:r>
    </w:p>
    <w:p w14:paraId="6D07BC04" w14:textId="328EC750" w:rsidR="001B05E8" w:rsidRDefault="001B05E8" w:rsidP="001B05E8">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Letter to Dean Galligan</w:t>
      </w:r>
    </w:p>
    <w:p w14:paraId="06A2E744" w14:textId="75705235" w:rsidR="001B05E8" w:rsidRDefault="001B05E8" w:rsidP="001B05E8">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rPr>
        <w:t>The letter was moved to be quashed on Thursday, Nov. 7</w:t>
      </w:r>
      <w:r w:rsidRPr="001B05E8">
        <w:rPr>
          <w:rFonts w:ascii="Times" w:eastAsia="Times New Roman" w:hAnsi="Times" w:cs="Times New Roman"/>
          <w:vertAlign w:val="superscript"/>
        </w:rPr>
        <w:t>th</w:t>
      </w:r>
      <w:r>
        <w:rPr>
          <w:rFonts w:ascii="Times" w:eastAsia="Times New Roman" w:hAnsi="Times" w:cs="Times New Roman"/>
        </w:rPr>
        <w:t xml:space="preserve"> by e-vote</w:t>
      </w:r>
    </w:p>
    <w:p w14:paraId="355ABF79" w14:textId="590A1990" w:rsidR="001B05E8" w:rsidRDefault="001B05E8" w:rsidP="001B05E8">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rPr>
        <w:t>Motion by Sean</w:t>
      </w:r>
    </w:p>
    <w:p w14:paraId="710E9F81" w14:textId="19B824E8" w:rsidR="001B05E8" w:rsidRDefault="001B05E8" w:rsidP="001B05E8">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rPr>
        <w:t>Second by Laura</w:t>
      </w:r>
    </w:p>
    <w:p w14:paraId="73839355" w14:textId="0BC3AEE7" w:rsidR="001B05E8" w:rsidRDefault="001B05E8" w:rsidP="001B05E8">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rPr>
        <w:t>Passed by simple majority</w:t>
      </w:r>
    </w:p>
    <w:p w14:paraId="486CAA07" w14:textId="0AD0184F" w:rsidR="001B05E8" w:rsidRDefault="001B05E8" w:rsidP="001B05E8">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rPr>
        <w:t>Funding requests</w:t>
      </w:r>
    </w:p>
    <w:p w14:paraId="6D199E05" w14:textId="31BB26FF" w:rsidR="001B05E8" w:rsidRDefault="001B05E8" w:rsidP="001B05E8">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rPr>
        <w:t>Wristband reimbursement</w:t>
      </w:r>
    </w:p>
    <w:p w14:paraId="6C415727" w14:textId="206712E0" w:rsidR="001B05E8" w:rsidRDefault="001B05E8" w:rsidP="001B05E8">
      <w:pPr>
        <w:pStyle w:val="ListParagraph"/>
        <w:numPr>
          <w:ilvl w:val="5"/>
          <w:numId w:val="1"/>
        </w:numPr>
        <w:tabs>
          <w:tab w:val="left" w:pos="270"/>
        </w:tabs>
        <w:rPr>
          <w:rFonts w:ascii="Times" w:eastAsia="Times New Roman" w:hAnsi="Times" w:cs="Times New Roman"/>
        </w:rPr>
      </w:pPr>
      <w:r>
        <w:rPr>
          <w:rFonts w:ascii="Times" w:eastAsia="Times New Roman" w:hAnsi="Times" w:cs="Times New Roman"/>
        </w:rPr>
        <w:t>Motion for $20.99 from outside account to reimburse Austin for buying wristbands for the Halloween party</w:t>
      </w:r>
    </w:p>
    <w:p w14:paraId="39D46DAE" w14:textId="4CBDA840" w:rsidR="00A3171D" w:rsidRPr="00A3171D" w:rsidRDefault="00A3171D" w:rsidP="001B05E8">
      <w:pPr>
        <w:pStyle w:val="ListParagraph"/>
        <w:numPr>
          <w:ilvl w:val="5"/>
          <w:numId w:val="1"/>
        </w:numPr>
        <w:tabs>
          <w:tab w:val="left" w:pos="270"/>
        </w:tabs>
        <w:rPr>
          <w:rFonts w:ascii="Times" w:eastAsia="Times New Roman" w:hAnsi="Times" w:cs="Times New Roman"/>
        </w:rPr>
      </w:pPr>
      <w:r>
        <w:rPr>
          <w:rFonts w:ascii="Times" w:eastAsia="Times New Roman" w:hAnsi="Times" w:cs="Times New Roman"/>
          <w:color w:val="FF0000"/>
        </w:rPr>
        <w:t>Motion by Hannah</w:t>
      </w:r>
    </w:p>
    <w:p w14:paraId="25807964" w14:textId="65C00F96" w:rsidR="00A3171D" w:rsidRPr="00A3171D" w:rsidRDefault="00A3171D" w:rsidP="001B05E8">
      <w:pPr>
        <w:pStyle w:val="ListParagraph"/>
        <w:numPr>
          <w:ilvl w:val="5"/>
          <w:numId w:val="1"/>
        </w:numPr>
        <w:tabs>
          <w:tab w:val="left" w:pos="270"/>
        </w:tabs>
        <w:rPr>
          <w:rFonts w:ascii="Times" w:eastAsia="Times New Roman" w:hAnsi="Times" w:cs="Times New Roman"/>
        </w:rPr>
      </w:pPr>
      <w:r>
        <w:rPr>
          <w:rFonts w:ascii="Times" w:eastAsia="Times New Roman" w:hAnsi="Times" w:cs="Times New Roman"/>
          <w:color w:val="FF0000"/>
        </w:rPr>
        <w:t>Second by Chala</w:t>
      </w:r>
    </w:p>
    <w:p w14:paraId="22EC7E90" w14:textId="1422CCF4" w:rsidR="00A3171D" w:rsidRDefault="00A3171D" w:rsidP="001B05E8">
      <w:pPr>
        <w:pStyle w:val="ListParagraph"/>
        <w:numPr>
          <w:ilvl w:val="5"/>
          <w:numId w:val="1"/>
        </w:numPr>
        <w:tabs>
          <w:tab w:val="left" w:pos="270"/>
        </w:tabs>
        <w:rPr>
          <w:rFonts w:ascii="Times" w:eastAsia="Times New Roman" w:hAnsi="Times" w:cs="Times New Roman"/>
        </w:rPr>
      </w:pPr>
      <w:r>
        <w:rPr>
          <w:rFonts w:ascii="Times" w:eastAsia="Times New Roman" w:hAnsi="Times" w:cs="Times New Roman"/>
          <w:color w:val="FF0000"/>
        </w:rPr>
        <w:t>Passes unanimously</w:t>
      </w:r>
    </w:p>
    <w:p w14:paraId="73D3D389" w14:textId="54282661" w:rsidR="001B05E8" w:rsidRDefault="001B05E8" w:rsidP="001B05E8">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rPr>
        <w:t>Finals snacks</w:t>
      </w:r>
    </w:p>
    <w:p w14:paraId="2D4BE8A1" w14:textId="3A83AA84" w:rsidR="001B05E8" w:rsidRDefault="001B05E8" w:rsidP="001B05E8">
      <w:pPr>
        <w:pStyle w:val="ListParagraph"/>
        <w:numPr>
          <w:ilvl w:val="5"/>
          <w:numId w:val="1"/>
        </w:numPr>
        <w:tabs>
          <w:tab w:val="left" w:pos="270"/>
        </w:tabs>
        <w:rPr>
          <w:rFonts w:ascii="Times" w:eastAsia="Times New Roman" w:hAnsi="Times" w:cs="Times New Roman"/>
        </w:rPr>
      </w:pPr>
      <w:r>
        <w:rPr>
          <w:rFonts w:ascii="Times" w:eastAsia="Times New Roman" w:hAnsi="Times" w:cs="Times New Roman"/>
        </w:rPr>
        <w:t>Motion for up to $150 from the inside account to reimburse Reed for purchasing final snacks for students</w:t>
      </w:r>
    </w:p>
    <w:p w14:paraId="161D6FDB" w14:textId="25000778" w:rsidR="00A3171D" w:rsidRPr="00A3171D" w:rsidRDefault="00A3171D" w:rsidP="00A3171D">
      <w:pPr>
        <w:pStyle w:val="ListParagraph"/>
        <w:numPr>
          <w:ilvl w:val="6"/>
          <w:numId w:val="1"/>
        </w:numPr>
        <w:tabs>
          <w:tab w:val="left" w:pos="270"/>
        </w:tabs>
        <w:rPr>
          <w:rFonts w:ascii="Times" w:eastAsia="Times New Roman" w:hAnsi="Times" w:cs="Times New Roman"/>
        </w:rPr>
      </w:pPr>
      <w:r>
        <w:rPr>
          <w:rFonts w:ascii="Times" w:eastAsia="Times New Roman" w:hAnsi="Times" w:cs="Times New Roman"/>
          <w:color w:val="FF0000"/>
        </w:rPr>
        <w:t>Motion by Laura</w:t>
      </w:r>
    </w:p>
    <w:p w14:paraId="0258D56A" w14:textId="52AC9BAE" w:rsidR="00A3171D" w:rsidRPr="00A3171D" w:rsidRDefault="00A3171D" w:rsidP="00A3171D">
      <w:pPr>
        <w:pStyle w:val="ListParagraph"/>
        <w:numPr>
          <w:ilvl w:val="6"/>
          <w:numId w:val="1"/>
        </w:numPr>
        <w:tabs>
          <w:tab w:val="left" w:pos="270"/>
        </w:tabs>
        <w:rPr>
          <w:rFonts w:ascii="Times" w:eastAsia="Times New Roman" w:hAnsi="Times" w:cs="Times New Roman"/>
        </w:rPr>
      </w:pPr>
      <w:r>
        <w:rPr>
          <w:rFonts w:ascii="Times" w:eastAsia="Times New Roman" w:hAnsi="Times" w:cs="Times New Roman"/>
          <w:color w:val="FF0000"/>
        </w:rPr>
        <w:t>Second by Sarah</w:t>
      </w:r>
    </w:p>
    <w:p w14:paraId="0D2B56C6" w14:textId="42DD536E" w:rsidR="00A3171D" w:rsidRDefault="00A3171D" w:rsidP="00A3171D">
      <w:pPr>
        <w:pStyle w:val="ListParagraph"/>
        <w:numPr>
          <w:ilvl w:val="6"/>
          <w:numId w:val="1"/>
        </w:numPr>
        <w:tabs>
          <w:tab w:val="left" w:pos="270"/>
        </w:tabs>
        <w:rPr>
          <w:rFonts w:ascii="Times" w:eastAsia="Times New Roman" w:hAnsi="Times" w:cs="Times New Roman"/>
        </w:rPr>
      </w:pPr>
      <w:r>
        <w:rPr>
          <w:rFonts w:ascii="Times" w:eastAsia="Times New Roman" w:hAnsi="Times" w:cs="Times New Roman"/>
          <w:color w:val="FF0000"/>
        </w:rPr>
        <w:t>Motion passes unanimously</w:t>
      </w:r>
    </w:p>
    <w:p w14:paraId="0F2C88AA" w14:textId="46337DEE" w:rsidR="001B05E8" w:rsidRDefault="001B05E8" w:rsidP="001B05E8">
      <w:pPr>
        <w:pStyle w:val="ListParagraph"/>
        <w:numPr>
          <w:ilvl w:val="5"/>
          <w:numId w:val="1"/>
        </w:numPr>
        <w:tabs>
          <w:tab w:val="left" w:pos="270"/>
        </w:tabs>
        <w:rPr>
          <w:rFonts w:ascii="Times" w:eastAsia="Times New Roman" w:hAnsi="Times" w:cs="Times New Roman"/>
        </w:rPr>
      </w:pPr>
      <w:r>
        <w:rPr>
          <w:rFonts w:ascii="Times" w:eastAsia="Times New Roman" w:hAnsi="Times" w:cs="Times New Roman"/>
        </w:rPr>
        <w:t>While we are paying for this from the inside account, we will have to pay for taxes from the outside account</w:t>
      </w:r>
    </w:p>
    <w:p w14:paraId="68314BBD" w14:textId="0E420B71" w:rsidR="001B05E8" w:rsidRDefault="00A3171D" w:rsidP="001B05E8">
      <w:pPr>
        <w:pStyle w:val="ListParagraph"/>
        <w:numPr>
          <w:ilvl w:val="5"/>
          <w:numId w:val="1"/>
        </w:numPr>
        <w:tabs>
          <w:tab w:val="left" w:pos="270"/>
        </w:tabs>
        <w:rPr>
          <w:rFonts w:ascii="Times" w:eastAsia="Times New Roman" w:hAnsi="Times" w:cs="Times New Roman"/>
        </w:rPr>
      </w:pPr>
      <w:r>
        <w:rPr>
          <w:rFonts w:ascii="Times" w:eastAsia="Times New Roman" w:hAnsi="Times" w:cs="Times New Roman"/>
        </w:rPr>
        <w:lastRenderedPageBreak/>
        <w:t>Motion for up to $20</w:t>
      </w:r>
      <w:r w:rsidR="001B05E8">
        <w:rPr>
          <w:rFonts w:ascii="Times" w:eastAsia="Times New Roman" w:hAnsi="Times" w:cs="Times New Roman"/>
        </w:rPr>
        <w:t xml:space="preserve"> from the outside account to reimburse Reed the taxes owed for purchasing final snacks for students</w:t>
      </w:r>
    </w:p>
    <w:p w14:paraId="3FD6680C" w14:textId="4A959186" w:rsidR="00A3171D" w:rsidRPr="00A3171D" w:rsidRDefault="00A3171D" w:rsidP="00A3171D">
      <w:pPr>
        <w:pStyle w:val="ListParagraph"/>
        <w:numPr>
          <w:ilvl w:val="6"/>
          <w:numId w:val="1"/>
        </w:numPr>
        <w:tabs>
          <w:tab w:val="left" w:pos="270"/>
        </w:tabs>
        <w:rPr>
          <w:rFonts w:ascii="Times" w:eastAsia="Times New Roman" w:hAnsi="Times" w:cs="Times New Roman"/>
        </w:rPr>
      </w:pPr>
      <w:r>
        <w:rPr>
          <w:rFonts w:ascii="Times" w:eastAsia="Times New Roman" w:hAnsi="Times" w:cs="Times New Roman"/>
          <w:color w:val="FF0000"/>
        </w:rPr>
        <w:t>Motion by MAM</w:t>
      </w:r>
    </w:p>
    <w:p w14:paraId="16BDA3DA" w14:textId="3238DD7B" w:rsidR="00A3171D" w:rsidRPr="00A3171D" w:rsidRDefault="00A3171D" w:rsidP="00A3171D">
      <w:pPr>
        <w:pStyle w:val="ListParagraph"/>
        <w:numPr>
          <w:ilvl w:val="6"/>
          <w:numId w:val="1"/>
        </w:numPr>
        <w:tabs>
          <w:tab w:val="left" w:pos="270"/>
        </w:tabs>
        <w:rPr>
          <w:rFonts w:ascii="Times" w:eastAsia="Times New Roman" w:hAnsi="Times" w:cs="Times New Roman"/>
        </w:rPr>
      </w:pPr>
      <w:r>
        <w:rPr>
          <w:rFonts w:ascii="Times" w:eastAsia="Times New Roman" w:hAnsi="Times" w:cs="Times New Roman"/>
          <w:color w:val="FF0000"/>
        </w:rPr>
        <w:t>Second by Sarah</w:t>
      </w:r>
    </w:p>
    <w:p w14:paraId="0443A5B6" w14:textId="66FC9359" w:rsidR="00A3171D" w:rsidRDefault="00A3171D" w:rsidP="00A3171D">
      <w:pPr>
        <w:pStyle w:val="ListParagraph"/>
        <w:numPr>
          <w:ilvl w:val="6"/>
          <w:numId w:val="1"/>
        </w:numPr>
        <w:tabs>
          <w:tab w:val="left" w:pos="270"/>
        </w:tabs>
        <w:rPr>
          <w:rFonts w:ascii="Times" w:eastAsia="Times New Roman" w:hAnsi="Times" w:cs="Times New Roman"/>
        </w:rPr>
      </w:pPr>
      <w:r>
        <w:rPr>
          <w:rFonts w:ascii="Times" w:eastAsia="Times New Roman" w:hAnsi="Times" w:cs="Times New Roman"/>
          <w:color w:val="FF0000"/>
        </w:rPr>
        <w:t xml:space="preserve">Passes unanimously </w:t>
      </w:r>
    </w:p>
    <w:p w14:paraId="4072FF5C" w14:textId="2F1E86F9" w:rsidR="001B05E8" w:rsidRDefault="001B05E8" w:rsidP="001B05E8">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rPr>
        <w:t>Finals snacks</w:t>
      </w:r>
    </w:p>
    <w:p w14:paraId="26FF66FC" w14:textId="30CA0EDF" w:rsidR="001B05E8" w:rsidRDefault="001B05E8" w:rsidP="001B05E8">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rPr>
        <w:t>Tabling schedule will go out this week—typically each officer will sign up for 1 or 2 hour shifts to man the table</w:t>
      </w:r>
    </w:p>
    <w:p w14:paraId="02ADBD17" w14:textId="60BB96A0" w:rsidR="00A3171D" w:rsidRDefault="00A3171D" w:rsidP="001B05E8">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color w:val="FF0000"/>
        </w:rPr>
        <w:t>Will get to y’all probably wednesday</w:t>
      </w:r>
    </w:p>
    <w:p w14:paraId="3FDA3257" w14:textId="41AE214E" w:rsidR="001B05E8" w:rsidRDefault="001B05E8" w:rsidP="001B05E8">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rPr>
        <w:t>Meetings next semester</w:t>
      </w:r>
    </w:p>
    <w:p w14:paraId="52A93DA1" w14:textId="01BFD4E6" w:rsidR="001B05E8" w:rsidRDefault="001B05E8" w:rsidP="001B05E8">
      <w:pPr>
        <w:pStyle w:val="ListParagraph"/>
        <w:numPr>
          <w:ilvl w:val="4"/>
          <w:numId w:val="1"/>
        </w:numPr>
        <w:tabs>
          <w:tab w:val="left" w:pos="270"/>
        </w:tabs>
        <w:rPr>
          <w:rFonts w:ascii="Times" w:eastAsia="Times New Roman" w:hAnsi="Times" w:cs="Times New Roman"/>
        </w:rPr>
      </w:pPr>
      <w:r>
        <w:rPr>
          <w:rFonts w:ascii="Times" w:eastAsia="Times New Roman" w:hAnsi="Times" w:cs="Times New Roman"/>
        </w:rPr>
        <w:t xml:space="preserve">They will be at 7:00pm in accommodation of everyone’s schedules. They will take place in either room 301 or 303 depending on availability </w:t>
      </w:r>
    </w:p>
    <w:p w14:paraId="451996ED" w14:textId="37572404" w:rsidR="001B05E8" w:rsidRDefault="001B05E8" w:rsidP="001B05E8">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rPr>
        <w:t>Good luck on finals!</w:t>
      </w:r>
    </w:p>
    <w:p w14:paraId="178E73D6" w14:textId="34DBDD23" w:rsidR="00A3171D" w:rsidRDefault="00A3171D" w:rsidP="001B05E8">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Will send an email about this meeting + goals implementing from what was discussed heres. Email me if yall have ideas + solutions</w:t>
      </w:r>
    </w:p>
    <w:p w14:paraId="29AE1534" w14:textId="77777777" w:rsidR="00954C5B"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Vice President</w:t>
      </w:r>
    </w:p>
    <w:p w14:paraId="16703AF1" w14:textId="77777777" w:rsidR="00954C5B" w:rsidRDefault="00954C5B" w:rsidP="00954C5B">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Tables</w:t>
      </w:r>
    </w:p>
    <w:p w14:paraId="6A91FB3A" w14:textId="77777777" w:rsidR="00954C5B" w:rsidRDefault="00954C5B" w:rsidP="00954C5B">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Funding Requests</w:t>
      </w:r>
    </w:p>
    <w:p w14:paraId="71BF5C75" w14:textId="5F20683B" w:rsidR="00A3171D" w:rsidRPr="00A3171D" w:rsidRDefault="00A3171D" w:rsidP="00954C5B">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Peyton will be acting VP but temporary absence isn’t defined</w:t>
      </w:r>
    </w:p>
    <w:p w14:paraId="6066B451" w14:textId="3FAF130A" w:rsidR="00A3171D" w:rsidRPr="00A3171D" w:rsidRDefault="00A3171D" w:rsidP="00954C5B">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We have amendment on constitution that is to be voted on in the spring </w:t>
      </w:r>
    </w:p>
    <w:p w14:paraId="2BFCF03C" w14:textId="6E63946F" w:rsidR="00A3171D" w:rsidRPr="00A3171D" w:rsidRDefault="00A3171D" w:rsidP="00A3171D">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Will—but bc we are more than 4 months we have to set an election. In event of any officer that does resign, if its over 4 months until next election. </w:t>
      </w:r>
    </w:p>
    <w:p w14:paraId="7E8C7B4F" w14:textId="7D426792" w:rsidR="00A3171D" w:rsidRPr="00A3171D" w:rsidRDefault="00A3171D" w:rsidP="00A3171D">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Peyton does not want this job. </w:t>
      </w:r>
    </w:p>
    <w:p w14:paraId="7D5FCB70"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Secretary</w:t>
      </w:r>
    </w:p>
    <w:p w14:paraId="5F0C930D" w14:textId="77777777" w:rsidR="00954C5B" w:rsidRDefault="00954C5B" w:rsidP="00954C5B">
      <w:pPr>
        <w:pStyle w:val="ListParagraph"/>
        <w:numPr>
          <w:ilvl w:val="1"/>
          <w:numId w:val="1"/>
        </w:numPr>
        <w:tabs>
          <w:tab w:val="left" w:pos="270"/>
        </w:tabs>
        <w:rPr>
          <w:rFonts w:ascii="Times" w:eastAsia="Times New Roman" w:hAnsi="Times" w:cs="Times New Roman"/>
        </w:rPr>
      </w:pPr>
      <w:r w:rsidRPr="00BA7C84">
        <w:rPr>
          <w:rFonts w:ascii="Times" w:eastAsia="Times New Roman" w:hAnsi="Times" w:cs="Times New Roman"/>
        </w:rPr>
        <w:t>Treasurer</w:t>
      </w:r>
    </w:p>
    <w:p w14:paraId="0072543C" w14:textId="77777777" w:rsidR="00954C5B" w:rsidRDefault="00954C5B" w:rsidP="00954C5B">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Account Updates</w:t>
      </w:r>
    </w:p>
    <w:p w14:paraId="778C58FA" w14:textId="1CE32839" w:rsidR="00A3171D" w:rsidRPr="00A3171D" w:rsidRDefault="00A3171D" w:rsidP="00A3171D">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Outside: estimated $56,313.29</w:t>
      </w:r>
    </w:p>
    <w:p w14:paraId="5E3E6249" w14:textId="657D8EFB" w:rsidR="00A3171D" w:rsidRDefault="00A3171D" w:rsidP="00A3171D">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Inside: $17,702.18</w:t>
      </w:r>
    </w:p>
    <w:p w14:paraId="3D163499" w14:textId="77777777" w:rsidR="00954C5B" w:rsidRDefault="00954C5B" w:rsidP="00954C5B">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Expense Motions</w:t>
      </w:r>
    </w:p>
    <w:p w14:paraId="518AE1E8" w14:textId="308B15FA" w:rsidR="00A3171D" w:rsidRPr="00A3171D" w:rsidRDefault="00A3171D" w:rsidP="00A3171D">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Motion for $3,310 o the Dance marathon LSU. Melanie will write sba a check </w:t>
      </w:r>
      <w:r w:rsidR="00E35B37">
        <w:rPr>
          <w:rFonts w:ascii="Times" w:eastAsia="Times New Roman" w:hAnsi="Times" w:cs="Times New Roman"/>
          <w:color w:val="FF0000"/>
        </w:rPr>
        <w:t>by Sarah</w:t>
      </w:r>
    </w:p>
    <w:p w14:paraId="0E5C1FC5" w14:textId="62D6D6AF" w:rsidR="00A3171D" w:rsidRPr="00A3171D" w:rsidRDefault="00A3171D" w:rsidP="00A3171D">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Second</w:t>
      </w:r>
      <w:r w:rsidR="00E35B37">
        <w:rPr>
          <w:rFonts w:ascii="Times" w:eastAsia="Times New Roman" w:hAnsi="Times" w:cs="Times New Roman"/>
          <w:color w:val="FF0000"/>
        </w:rPr>
        <w:t xml:space="preserve"> by Laura</w:t>
      </w:r>
    </w:p>
    <w:p w14:paraId="7F3B7E36" w14:textId="674C0F6A" w:rsidR="00A3171D" w:rsidRPr="00A3171D" w:rsidRDefault="00A3171D" w:rsidP="00A3171D">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Passes unanimously</w:t>
      </w:r>
    </w:p>
    <w:p w14:paraId="6BF83590" w14:textId="27E1C3C1" w:rsidR="00A3171D" w:rsidRPr="00A3171D" w:rsidRDefault="00A3171D" w:rsidP="00A3171D">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Reads letter from SBA Exec Board</w:t>
      </w:r>
    </w:p>
    <w:p w14:paraId="1E49A8DF" w14:textId="2FAB2183" w:rsidR="00BE44C3" w:rsidRPr="00BE44C3" w:rsidRDefault="00BE44C3" w:rsidP="00BE44C3">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The remainder of the executive board strongly disapproves of your (Reed) actions because you did not consult with the SBA before sending an email to the entire student body that did not make what happened any more clear, left out reasons why the vote passed to begin with, only confused the student body, and unnecessarily caused angst toward the SBA. Specifically, it was clear and known that there was opposition within the SBA to sending the email out to the student body and you unilaterally sent it anyway without one bit of consultation with any of the other officers on this. </w:t>
      </w:r>
    </w:p>
    <w:p w14:paraId="53316FF6" w14:textId="53722B3D" w:rsidR="00BE44C3" w:rsidRPr="00BE44C3" w:rsidRDefault="00BE44C3" w:rsidP="00BE44C3">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For ex</w:t>
      </w:r>
      <w:r w:rsidR="00921234">
        <w:rPr>
          <w:rFonts w:ascii="Times" w:eastAsia="Times New Roman" w:hAnsi="Times" w:cs="Times New Roman"/>
          <w:color w:val="FF0000"/>
        </w:rPr>
        <w:t>ample, you said multiple times you would answer any and all questions of concerned students, yet you failed to respond to the then executive VP’s question, and again failed to respond to the executive treasurer on the matter. Instead you went outside of the SBA groupme to text certain members. While I am not one to speculate on your intentions, I find these actions to be misleading and a calculated attempt to control the narrative by excluding other officers from the conversions instead of directly answering executive officer questions in a forum that included all officers, and would have allowed all officers to be on the same page moving forward.</w:t>
      </w:r>
    </w:p>
    <w:p w14:paraId="282632E8" w14:textId="3B964B75" w:rsidR="00E35B37" w:rsidRPr="00E35B37" w:rsidRDefault="00BE44C3"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lastRenderedPageBreak/>
        <w:t>There are reasons why I cannot write a check unilaterally and there has to be approval, why the executive VP cannot tell a student organization that a funding request has been approved or denied on her own, and why we make class officers get event approved. These safeguards keep the SBA functioning efficiently and effectively and also apply to the Executive President. Your actions caused unnecessary tension within the law school and led to the Executive VP resigning. Finally, you showed no remorse for what was left after the vote showing no concern for what the rest of us thought. This is not a unilateral organization</w:t>
      </w:r>
    </w:p>
    <w:p w14:paraId="17ECB145" w14:textId="77777777" w:rsidR="00954C5B" w:rsidRPr="00954C5B" w:rsidRDefault="00954C5B" w:rsidP="00954C5B">
      <w:pPr>
        <w:pStyle w:val="ListParagraph"/>
        <w:numPr>
          <w:ilvl w:val="1"/>
          <w:numId w:val="1"/>
        </w:numPr>
        <w:tabs>
          <w:tab w:val="left" w:pos="270"/>
        </w:tabs>
        <w:rPr>
          <w:rFonts w:ascii="Times" w:eastAsia="Times New Roman" w:hAnsi="Times" w:cs="Times New Roman"/>
          <w:color w:val="000000" w:themeColor="text1"/>
        </w:rPr>
      </w:pPr>
      <w:r w:rsidRPr="003E039C">
        <w:rPr>
          <w:rFonts w:ascii="Times" w:eastAsia="Times New Roman" w:hAnsi="Times" w:cs="Times New Roman"/>
          <w:color w:val="000000" w:themeColor="text1"/>
        </w:rPr>
        <w:t>Programming Director</w:t>
      </w:r>
      <w:r w:rsidRPr="003E039C">
        <w:rPr>
          <w:rFonts w:ascii="Times" w:eastAsia="Times New Roman" w:hAnsi="Times"/>
          <w:color w:val="000000" w:themeColor="text1"/>
        </w:rPr>
        <w:t xml:space="preserve"> </w:t>
      </w:r>
    </w:p>
    <w:p w14:paraId="6E596148" w14:textId="77777777" w:rsidR="00954C5B" w:rsidRPr="00E35B37" w:rsidRDefault="00954C5B" w:rsidP="00954C5B">
      <w:pPr>
        <w:pStyle w:val="ListParagraph"/>
        <w:numPr>
          <w:ilvl w:val="2"/>
          <w:numId w:val="1"/>
        </w:numPr>
        <w:tabs>
          <w:tab w:val="left" w:pos="270"/>
        </w:tabs>
        <w:rPr>
          <w:rFonts w:ascii="Times" w:eastAsia="Times New Roman" w:hAnsi="Times" w:cs="Times New Roman"/>
          <w:color w:val="000000" w:themeColor="text1"/>
        </w:rPr>
      </w:pPr>
      <w:r>
        <w:rPr>
          <w:rFonts w:ascii="Times" w:eastAsia="Times New Roman" w:hAnsi="Times"/>
          <w:color w:val="000000" w:themeColor="text1"/>
        </w:rPr>
        <w:t>Christmas GIF</w:t>
      </w:r>
    </w:p>
    <w:p w14:paraId="5B73E4C9" w14:textId="081CD4A8" w:rsidR="00E35B37" w:rsidRPr="00E35B37" w:rsidRDefault="00E35B37" w:rsidP="00E35B37">
      <w:pPr>
        <w:pStyle w:val="ListParagraph"/>
        <w:numPr>
          <w:ilvl w:val="3"/>
          <w:numId w:val="1"/>
        </w:numPr>
        <w:tabs>
          <w:tab w:val="left" w:pos="270"/>
        </w:tabs>
        <w:rPr>
          <w:rFonts w:ascii="Times" w:eastAsia="Times New Roman" w:hAnsi="Times" w:cs="Times New Roman"/>
          <w:color w:val="000000" w:themeColor="text1"/>
        </w:rPr>
      </w:pPr>
      <w:r>
        <w:rPr>
          <w:rFonts w:ascii="Times" w:eastAsia="Times New Roman" w:hAnsi="Times"/>
          <w:color w:val="FF0000"/>
        </w:rPr>
        <w:t xml:space="preserve">Frinks at freds 8-10 inside so no one will be cold. </w:t>
      </w:r>
    </w:p>
    <w:p w14:paraId="525404E0" w14:textId="66BBDA6E" w:rsidR="00E35B37" w:rsidRPr="00E35B37" w:rsidRDefault="00E35B37" w:rsidP="00E35B37">
      <w:pPr>
        <w:pStyle w:val="ListParagraph"/>
        <w:numPr>
          <w:ilvl w:val="2"/>
          <w:numId w:val="1"/>
        </w:numPr>
        <w:tabs>
          <w:tab w:val="left" w:pos="270"/>
        </w:tabs>
        <w:rPr>
          <w:rFonts w:ascii="Times" w:eastAsia="Times New Roman" w:hAnsi="Times" w:cs="Times New Roman"/>
          <w:color w:val="000000" w:themeColor="text1"/>
        </w:rPr>
      </w:pPr>
      <w:r w:rsidRPr="00E35B37">
        <w:rPr>
          <w:rFonts w:ascii="Times" w:eastAsia="Times New Roman" w:hAnsi="Times"/>
          <w:color w:val="FF0000"/>
        </w:rPr>
        <w:t xml:space="preserve">$17.67 to mail out merchandise to professor at </w:t>
      </w:r>
      <w:r>
        <w:rPr>
          <w:rFonts w:ascii="Times" w:eastAsia="Times New Roman" w:hAnsi="Times"/>
          <w:color w:val="FF0000"/>
        </w:rPr>
        <w:t>Harvard that got merchandise.</w:t>
      </w:r>
    </w:p>
    <w:p w14:paraId="02B8E69C" w14:textId="6F2A30BB" w:rsidR="00E35B37" w:rsidRPr="00E35B37" w:rsidRDefault="00E35B37" w:rsidP="00E35B37">
      <w:pPr>
        <w:pStyle w:val="ListParagraph"/>
        <w:numPr>
          <w:ilvl w:val="3"/>
          <w:numId w:val="1"/>
        </w:numPr>
        <w:tabs>
          <w:tab w:val="left" w:pos="270"/>
        </w:tabs>
        <w:rPr>
          <w:rFonts w:ascii="Times" w:eastAsia="Times New Roman" w:hAnsi="Times" w:cs="Times New Roman"/>
          <w:color w:val="000000" w:themeColor="text1"/>
        </w:rPr>
      </w:pPr>
      <w:r>
        <w:rPr>
          <w:rFonts w:ascii="Times" w:eastAsia="Times New Roman" w:hAnsi="Times"/>
          <w:color w:val="FF0000"/>
        </w:rPr>
        <w:t>Motion by Sean</w:t>
      </w:r>
    </w:p>
    <w:p w14:paraId="101229A4" w14:textId="58527037" w:rsidR="00E35B37" w:rsidRPr="00E35B37" w:rsidRDefault="00E35B37" w:rsidP="00E35B37">
      <w:pPr>
        <w:pStyle w:val="ListParagraph"/>
        <w:numPr>
          <w:ilvl w:val="3"/>
          <w:numId w:val="1"/>
        </w:numPr>
        <w:tabs>
          <w:tab w:val="left" w:pos="270"/>
        </w:tabs>
        <w:rPr>
          <w:rFonts w:ascii="Times" w:eastAsia="Times New Roman" w:hAnsi="Times" w:cs="Times New Roman"/>
          <w:color w:val="000000" w:themeColor="text1"/>
        </w:rPr>
      </w:pPr>
      <w:r>
        <w:rPr>
          <w:rFonts w:ascii="Times" w:eastAsia="Times New Roman" w:hAnsi="Times"/>
          <w:color w:val="FF0000"/>
        </w:rPr>
        <w:t>Second by Hannah</w:t>
      </w:r>
    </w:p>
    <w:p w14:paraId="1BDBBF9B" w14:textId="6DA7DA70" w:rsidR="00E35B37" w:rsidRPr="00E35B37" w:rsidRDefault="00E35B37" w:rsidP="00E35B37">
      <w:pPr>
        <w:pStyle w:val="ListParagraph"/>
        <w:numPr>
          <w:ilvl w:val="3"/>
          <w:numId w:val="1"/>
        </w:numPr>
        <w:tabs>
          <w:tab w:val="left" w:pos="270"/>
        </w:tabs>
        <w:rPr>
          <w:rFonts w:ascii="Times" w:eastAsia="Times New Roman" w:hAnsi="Times" w:cs="Times New Roman"/>
          <w:color w:val="000000" w:themeColor="text1"/>
        </w:rPr>
      </w:pPr>
      <w:r>
        <w:rPr>
          <w:rFonts w:ascii="Times" w:eastAsia="Times New Roman" w:hAnsi="Times"/>
          <w:color w:val="FF0000"/>
        </w:rPr>
        <w:t xml:space="preserve">Motion passes unanimously </w:t>
      </w:r>
    </w:p>
    <w:p w14:paraId="4FB7AA0B" w14:textId="7A0E1FB0" w:rsidR="00E35B37" w:rsidRPr="00E35B37" w:rsidRDefault="00E35B37" w:rsidP="00E35B37">
      <w:pPr>
        <w:pStyle w:val="ListParagraph"/>
        <w:numPr>
          <w:ilvl w:val="2"/>
          <w:numId w:val="1"/>
        </w:numPr>
        <w:tabs>
          <w:tab w:val="left" w:pos="270"/>
        </w:tabs>
        <w:rPr>
          <w:rFonts w:ascii="Times" w:eastAsia="Times New Roman" w:hAnsi="Times" w:cs="Times New Roman"/>
          <w:color w:val="000000" w:themeColor="text1"/>
        </w:rPr>
      </w:pPr>
      <w:r>
        <w:rPr>
          <w:rFonts w:ascii="Times" w:eastAsia="Times New Roman" w:hAnsi="Times"/>
          <w:color w:val="FF0000"/>
        </w:rPr>
        <w:t xml:space="preserve">Need to put down deposit </w:t>
      </w:r>
    </w:p>
    <w:p w14:paraId="54033A0B" w14:textId="34A1E1EE" w:rsidR="00E35B37" w:rsidRPr="00E35B37" w:rsidRDefault="00E35B37" w:rsidP="00E35B37">
      <w:pPr>
        <w:pStyle w:val="ListParagraph"/>
        <w:numPr>
          <w:ilvl w:val="3"/>
          <w:numId w:val="1"/>
        </w:numPr>
        <w:tabs>
          <w:tab w:val="left" w:pos="270"/>
        </w:tabs>
        <w:rPr>
          <w:rFonts w:ascii="Times" w:eastAsia="Times New Roman" w:hAnsi="Times" w:cs="Times New Roman"/>
          <w:color w:val="000000" w:themeColor="text1"/>
        </w:rPr>
      </w:pPr>
      <w:r>
        <w:rPr>
          <w:rFonts w:ascii="Times" w:eastAsia="Times New Roman" w:hAnsi="Times"/>
          <w:color w:val="FF0000"/>
        </w:rPr>
        <w:t>Motion to approve up to 800$ which will be made by cover for varsty for assaiult + flattery by MAM from insde acct</w:t>
      </w:r>
    </w:p>
    <w:p w14:paraId="0AE2AA09" w14:textId="606DC7D9" w:rsidR="00E35B37" w:rsidRPr="00E35B37" w:rsidRDefault="00E35B37" w:rsidP="00E35B37">
      <w:pPr>
        <w:pStyle w:val="ListParagraph"/>
        <w:numPr>
          <w:ilvl w:val="3"/>
          <w:numId w:val="1"/>
        </w:numPr>
        <w:tabs>
          <w:tab w:val="left" w:pos="270"/>
        </w:tabs>
        <w:rPr>
          <w:rFonts w:ascii="Times" w:eastAsia="Times New Roman" w:hAnsi="Times" w:cs="Times New Roman"/>
          <w:color w:val="000000" w:themeColor="text1"/>
        </w:rPr>
      </w:pPr>
      <w:r>
        <w:rPr>
          <w:rFonts w:ascii="Times" w:eastAsia="Times New Roman" w:hAnsi="Times"/>
          <w:color w:val="FF0000"/>
        </w:rPr>
        <w:t>Second by Hunter</w:t>
      </w:r>
    </w:p>
    <w:p w14:paraId="416525F4" w14:textId="6E98B13C" w:rsidR="00E35B37" w:rsidRPr="00280BCB" w:rsidRDefault="00E35B37" w:rsidP="00E35B37">
      <w:pPr>
        <w:pStyle w:val="ListParagraph"/>
        <w:numPr>
          <w:ilvl w:val="3"/>
          <w:numId w:val="1"/>
        </w:numPr>
        <w:tabs>
          <w:tab w:val="left" w:pos="270"/>
        </w:tabs>
        <w:rPr>
          <w:rFonts w:ascii="Times" w:eastAsia="Times New Roman" w:hAnsi="Times" w:cs="Times New Roman"/>
          <w:color w:val="000000" w:themeColor="text1"/>
        </w:rPr>
      </w:pPr>
      <w:r>
        <w:rPr>
          <w:rFonts w:ascii="Times" w:eastAsia="Times New Roman" w:hAnsi="Times"/>
          <w:color w:val="FF0000"/>
        </w:rPr>
        <w:t xml:space="preserve">Passes unanimously </w:t>
      </w:r>
    </w:p>
    <w:p w14:paraId="75F5F05A" w14:textId="77777777" w:rsidR="00954C5B" w:rsidRPr="003E039C" w:rsidRDefault="00954C5B" w:rsidP="00954C5B">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Class Officer Reports</w:t>
      </w:r>
    </w:p>
    <w:p w14:paraId="7712ADCB" w14:textId="77777777" w:rsidR="00954C5B"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3L Class</w:t>
      </w:r>
    </w:p>
    <w:p w14:paraId="67E49082" w14:textId="64989BA6" w:rsidR="00A3171D" w:rsidRPr="00E35B37" w:rsidRDefault="00E35B37" w:rsidP="00A3171D">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Laura--On behalf of myself, reed took a lot of heat from putlic input, had hardest race of anyone here, student body voted for your leadership, you made a tough exec decision + email was going to say what it was going to say, I think you did the best you could. Thought it was tough you didn’t show any remorse</w:t>
      </w:r>
    </w:p>
    <w:p w14:paraId="1450389D" w14:textId="265D43AB" w:rsidR="00E35B37" w:rsidRPr="00E35B37" w:rsidRDefault="00E35B37" w:rsidP="00A3171D">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Motion for mansion theater parbship by MAM for $571.27 to manship theater bar service</w:t>
      </w:r>
    </w:p>
    <w:p w14:paraId="4D982D7C" w14:textId="1FB939C1" w:rsidR="00E35B37" w:rsidRPr="00E35B37" w:rsidRDefault="00E35B37"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Second by Sarah</w:t>
      </w:r>
    </w:p>
    <w:p w14:paraId="1FE971AA" w14:textId="613067A3" w:rsidR="00E35B37" w:rsidRPr="00E35B37" w:rsidRDefault="00E35B37"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Passes unanimously</w:t>
      </w:r>
    </w:p>
    <w:p w14:paraId="22A243C0" w14:textId="77777777" w:rsidR="00954C5B"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2L Class</w:t>
      </w:r>
    </w:p>
    <w:p w14:paraId="460DF218" w14:textId="77777777" w:rsidR="00954C5B" w:rsidRDefault="00954C5B" w:rsidP="00954C5B">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Barrister’s Update</w:t>
      </w:r>
    </w:p>
    <w:p w14:paraId="1904B940" w14:textId="39C2F97F" w:rsidR="00E35B37" w:rsidRPr="00E35B37" w:rsidRDefault="00E35B37"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Motion by Keifer to expend up to 1500 on inside acct. on receiving signed K from 4</w:t>
      </w:r>
      <w:r w:rsidRPr="00E35B37">
        <w:rPr>
          <w:rFonts w:ascii="Times" w:eastAsia="Times New Roman" w:hAnsi="Times" w:cs="Times New Roman"/>
          <w:color w:val="FF0000"/>
          <w:vertAlign w:val="superscript"/>
        </w:rPr>
        <w:t>th</w:t>
      </w:r>
      <w:r>
        <w:rPr>
          <w:rFonts w:ascii="Times" w:eastAsia="Times New Roman" w:hAnsi="Times" w:cs="Times New Roman"/>
          <w:color w:val="FF0000"/>
        </w:rPr>
        <w:t xml:space="preserve"> fl. </w:t>
      </w:r>
    </w:p>
    <w:p w14:paraId="0F9A9E98" w14:textId="43934C71" w:rsidR="00E35B37" w:rsidRPr="00E35B37" w:rsidRDefault="00E35B37"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Second by carson</w:t>
      </w:r>
    </w:p>
    <w:p w14:paraId="07EA5388" w14:textId="04E86232" w:rsidR="00E35B37" w:rsidRDefault="00E35B37"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Passes unanimously </w:t>
      </w:r>
    </w:p>
    <w:p w14:paraId="200D584A" w14:textId="77777777" w:rsidR="00954C5B" w:rsidRDefault="00954C5B" w:rsidP="00954C5B">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Merchandise Update—need to get all bags out! Goal is end of this week.</w:t>
      </w:r>
    </w:p>
    <w:p w14:paraId="620BD527" w14:textId="5B2F6373" w:rsidR="00E35B37" w:rsidRDefault="00E35B37"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We have 19 bags left. Get it out of the office</w:t>
      </w:r>
    </w:p>
    <w:p w14:paraId="3B00D2FE" w14:textId="77777777" w:rsidR="00954C5B" w:rsidRPr="003E039C" w:rsidRDefault="00954C5B" w:rsidP="00954C5B">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rPr>
        <w:t>Sean—any 1Ls that need guidance with finals</w:t>
      </w:r>
    </w:p>
    <w:p w14:paraId="29AB3863" w14:textId="77777777" w:rsidR="00954C5B"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1L Class</w:t>
      </w:r>
    </w:p>
    <w:p w14:paraId="44071CF3" w14:textId="019EFF1C" w:rsidR="00E35B37" w:rsidRPr="00E35B37" w:rsidRDefault="00E35B37" w:rsidP="00E35B37">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Chala—didn’t appreciate the downplay of how much southern was discussed, as only minority on SBA, doesn’t feel like 100% safe to voice her opinions. A lot of opinions that were stated here today she felt on Monday but felt that she couldn’t speak. </w:t>
      </w:r>
    </w:p>
    <w:p w14:paraId="267F6DAB" w14:textId="7EFB31CF" w:rsidR="00E35B37" w:rsidRPr="00E35B37" w:rsidRDefault="00E35B37"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We want you to feel that your voice is 100% just as important as anyone else. </w:t>
      </w:r>
    </w:p>
    <w:p w14:paraId="02CC9EF8" w14:textId="7490A475" w:rsidR="00E35B37" w:rsidRPr="00025C63" w:rsidRDefault="00E35B37"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MAM—we def need to dio a better job speaking + explaining to 1Ls of reasons why and explaining whats going on. We forget + some of us were never on SBA and we are sorry for making you feel this way. To do better in a discussion, yall haven’t seen a finals season yet, we need to do a better job. We are so sorry for </w:t>
      </w:r>
      <w:r>
        <w:rPr>
          <w:rFonts w:ascii="Times" w:eastAsia="Times New Roman" w:hAnsi="Times" w:cs="Times New Roman"/>
          <w:color w:val="FF0000"/>
        </w:rPr>
        <w:lastRenderedPageBreak/>
        <w:t xml:space="preserve">making you feel that way, just having 2 yrs experience </w:t>
      </w:r>
      <w:r w:rsidR="00025C63">
        <w:rPr>
          <w:rFonts w:ascii="Times" w:eastAsia="Times New Roman" w:hAnsi="Times" w:cs="Times New Roman"/>
          <w:color w:val="FF0000"/>
        </w:rPr>
        <w:t xml:space="preserve">of school gets lost in it. Disconnect bw 3Ls + 2Ls. </w:t>
      </w:r>
    </w:p>
    <w:p w14:paraId="1ED1E025" w14:textId="06836989" w:rsidR="00025C63" w:rsidRPr="00025C63" w:rsidRDefault="00025C63"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Sarah—asking abt what st pats day was, like good job bringing us back to wow they </w:t>
      </w:r>
    </w:p>
    <w:p w14:paraId="3FB7BABB" w14:textId="3306F990" w:rsidR="00025C63" w:rsidRPr="00025C63" w:rsidRDefault="00025C63" w:rsidP="00E35B37">
      <w:pPr>
        <w:pStyle w:val="ListParagraph"/>
        <w:numPr>
          <w:ilvl w:val="3"/>
          <w:numId w:val="1"/>
        </w:numPr>
        <w:tabs>
          <w:tab w:val="left" w:pos="270"/>
        </w:tabs>
        <w:rPr>
          <w:rFonts w:ascii="Times" w:eastAsia="Times New Roman" w:hAnsi="Times" w:cs="Times New Roman"/>
        </w:rPr>
      </w:pPr>
      <w:r>
        <w:rPr>
          <w:rFonts w:ascii="Times" w:eastAsia="Times New Roman" w:hAnsi="Times" w:cs="Times New Roman"/>
          <w:color w:val="FF0000"/>
        </w:rPr>
        <w:t xml:space="preserve">Will—also appolgisses </w:t>
      </w:r>
    </w:p>
    <w:p w14:paraId="66C1C748" w14:textId="7298706C" w:rsidR="00025C63" w:rsidRPr="00025C63" w:rsidRDefault="00025C63" w:rsidP="00025C63">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Moody—benefited from diversity training, open to other persectives lived in a bubble + it did help her to be more informed abt the decision that was made. </w:t>
      </w:r>
    </w:p>
    <w:p w14:paraId="42EF54E3" w14:textId="07C6EBB2" w:rsidR="00025C63" w:rsidRPr="00025C63" w:rsidRDefault="00025C63" w:rsidP="00025C63">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Heidi—last week when we voted, I really thought I was doing right thing thinking abt student body, but was only thinking abt that body that said there was an issue. I centered thinking on student body, thinking that everyone had</w:t>
      </w:r>
    </w:p>
    <w:p w14:paraId="21B3BF84" w14:textId="6728D08E" w:rsidR="00025C63" w:rsidRPr="00025C63" w:rsidRDefault="00025C63" w:rsidP="00025C63">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MAM this was just for 2 weeks during this time, we had to be proactive more students than ever before 4</w:t>
      </w:r>
      <w:r w:rsidRPr="00025C63">
        <w:rPr>
          <w:rFonts w:ascii="Times" w:eastAsia="Times New Roman" w:hAnsi="Times" w:cs="Times New Roman"/>
          <w:color w:val="FF0000"/>
          <w:vertAlign w:val="superscript"/>
        </w:rPr>
        <w:t>th</w:t>
      </w:r>
      <w:r>
        <w:rPr>
          <w:rFonts w:ascii="Times" w:eastAsia="Times New Roman" w:hAnsi="Times" w:cs="Times New Roman"/>
          <w:color w:val="FF0000"/>
        </w:rPr>
        <w:t xml:space="preserve"> fls out, this keeps getting lost, this semester only. </w:t>
      </w:r>
    </w:p>
    <w:p w14:paraId="1F42F7CA" w14:textId="44DD4E5A" w:rsidR="00025C63" w:rsidRPr="00025C63" w:rsidRDefault="00025C63" w:rsidP="00025C63">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Fielding I really think yall will see it going forward, theres a reason we can only get 2 study rooms for students certainly didn’t think it would turn into all this</w:t>
      </w:r>
    </w:p>
    <w:p w14:paraId="563B8800" w14:textId="2C5DE6C5" w:rsidR="00025C63" w:rsidRPr="00025C63" w:rsidRDefault="00025C63" w:rsidP="00025C63">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Heidi—theres a lot of things we didn’t consider, </w:t>
      </w:r>
    </w:p>
    <w:p w14:paraId="19249B13" w14:textId="759133F2" w:rsidR="00025C63" w:rsidRPr="00025C63" w:rsidRDefault="00025C63" w:rsidP="00025C63">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Reed—I was approached at the hallowwen party to bring this up and I said not to and I will do a better job fielding those things. </w:t>
      </w:r>
    </w:p>
    <w:p w14:paraId="7D95C41B" w14:textId="2D1E56CA" w:rsidR="00025C63" w:rsidRPr="00025C63" w:rsidRDefault="00025C63" w:rsidP="00025C63">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Fielding—we essentially had to sit around and ask grad for 3 months and we just got an aswer. This was just a reminder just to get 4</w:t>
      </w:r>
      <w:r w:rsidRPr="00025C63">
        <w:rPr>
          <w:rFonts w:ascii="Times" w:eastAsia="Times New Roman" w:hAnsi="Times" w:cs="Times New Roman"/>
          <w:color w:val="FF0000"/>
          <w:vertAlign w:val="superscript"/>
        </w:rPr>
        <w:t>th</w:t>
      </w:r>
      <w:r>
        <w:rPr>
          <w:rFonts w:ascii="Times" w:eastAsia="Times New Roman" w:hAnsi="Times" w:cs="Times New Roman"/>
          <w:color w:val="FF0000"/>
        </w:rPr>
        <w:t xml:space="preserve"> fl to think ya we do have finals coming up. </w:t>
      </w:r>
    </w:p>
    <w:p w14:paraId="7FF43CD9" w14:textId="3E9B14DD" w:rsidR="00025C63" w:rsidRPr="00025C63" w:rsidRDefault="00025C63" w:rsidP="00025C63">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Chala—tenative date for family day? What do we have to do? 2Ls will get with her. </w:t>
      </w:r>
    </w:p>
    <w:p w14:paraId="65992130" w14:textId="77777777" w:rsidR="00025C63" w:rsidRDefault="00025C63" w:rsidP="00025C63">
      <w:pPr>
        <w:pStyle w:val="ListParagraph"/>
        <w:tabs>
          <w:tab w:val="left" w:pos="270"/>
        </w:tabs>
        <w:ind w:left="1980"/>
        <w:rPr>
          <w:rFonts w:ascii="Times" w:eastAsia="Times New Roman" w:hAnsi="Times" w:cs="Times New Roman"/>
        </w:rPr>
      </w:pPr>
    </w:p>
    <w:p w14:paraId="289EE6D6" w14:textId="77777777" w:rsidR="00954C5B" w:rsidRPr="003E039C" w:rsidRDefault="00954C5B" w:rsidP="00954C5B">
      <w:pPr>
        <w:pStyle w:val="ListParagraph"/>
        <w:numPr>
          <w:ilvl w:val="1"/>
          <w:numId w:val="1"/>
        </w:numPr>
        <w:tabs>
          <w:tab w:val="left" w:pos="270"/>
        </w:tabs>
        <w:rPr>
          <w:rFonts w:ascii="Times" w:eastAsia="Times New Roman" w:hAnsi="Times" w:cs="Times New Roman"/>
        </w:rPr>
      </w:pPr>
      <w:r w:rsidRPr="003E039C">
        <w:rPr>
          <w:rFonts w:ascii="Times" w:eastAsia="Times New Roman" w:hAnsi="Times" w:cs="Times New Roman"/>
        </w:rPr>
        <w:t xml:space="preserve">LLM </w:t>
      </w:r>
    </w:p>
    <w:p w14:paraId="730A7469" w14:textId="77777777" w:rsidR="00954C5B" w:rsidRPr="003E039C" w:rsidRDefault="00954C5B" w:rsidP="00954C5B">
      <w:pPr>
        <w:pStyle w:val="ListParagraph"/>
        <w:tabs>
          <w:tab w:val="left" w:pos="270"/>
        </w:tabs>
        <w:ind w:left="1440"/>
        <w:rPr>
          <w:rFonts w:ascii="Times" w:eastAsia="Times New Roman" w:hAnsi="Times" w:cs="Times New Roman"/>
        </w:rPr>
      </w:pPr>
      <w:r w:rsidRPr="003E039C">
        <w:rPr>
          <w:rFonts w:ascii="Times" w:eastAsia="Times New Roman" w:hAnsi="Times" w:cs="Times New Roman"/>
        </w:rPr>
        <w:tab/>
      </w:r>
    </w:p>
    <w:p w14:paraId="7320C3B9" w14:textId="77777777" w:rsidR="00954C5B" w:rsidRPr="003E039C" w:rsidRDefault="00954C5B" w:rsidP="00954C5B">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Old Business</w:t>
      </w:r>
    </w:p>
    <w:p w14:paraId="4B01797B" w14:textId="77777777" w:rsidR="00954C5B" w:rsidRDefault="00954C5B" w:rsidP="00954C5B">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New Business</w:t>
      </w:r>
    </w:p>
    <w:p w14:paraId="5E7C47BD" w14:textId="5722F721" w:rsidR="00025C63" w:rsidRPr="00025C63" w:rsidRDefault="00025C63" w:rsidP="00025C63">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 xml:space="preserve">Hunter—I hope everyone can put this behind you, move forward in everyone in agreement. Second, very important issue that has become dear to my heart is the parking issue. I have personally been victimized. His car got towed from C lot bc no parking. Nothing gets done. He wants to see something get done. </w:t>
      </w:r>
    </w:p>
    <w:p w14:paraId="2F9A8D14" w14:textId="66F2F6C5" w:rsidR="00025C63" w:rsidRPr="00F1071A" w:rsidRDefault="00025C63" w:rsidP="00025C63">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Reed has been yelling screaming at dean galligan, hunter come join in! Dean knows but he doesn’t seem to know what he can do. </w:t>
      </w:r>
    </w:p>
    <w:p w14:paraId="2B7CA9AD" w14:textId="704F6971" w:rsidR="00F1071A" w:rsidRPr="00F1071A" w:rsidRDefault="00F1071A" w:rsidP="00F1071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Peyton—f</w:t>
      </w:r>
    </w:p>
    <w:p w14:paraId="7C29939C" w14:textId="6E1C4AC0" w:rsidR="00F1071A" w:rsidRPr="00F1071A" w:rsidRDefault="00F1071A" w:rsidP="00F1071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 xml:space="preserve">Fielding—get w parking services, get overflow parking maybe in parking garage </w:t>
      </w:r>
    </w:p>
    <w:p w14:paraId="4E6CA9C0" w14:textId="597D19F5" w:rsidR="00F1071A" w:rsidRPr="00F1071A" w:rsidRDefault="00F1071A" w:rsidP="00F1071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Fridge clean out—</w:t>
      </w:r>
    </w:p>
    <w:p w14:paraId="2F59BF05" w14:textId="7173B1A3" w:rsidR="00F1071A" w:rsidRPr="00F1071A" w:rsidRDefault="00F1071A" w:rsidP="00F1071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Hannah: found deposit for 600—move for $600 from inside account for the band deposit for barristers</w:t>
      </w:r>
    </w:p>
    <w:p w14:paraId="600D188D" w14:textId="33D43DB0" w:rsidR="00F1071A" w:rsidRPr="00F1071A" w:rsidRDefault="00F1071A" w:rsidP="00F1071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Second by Carson</w:t>
      </w:r>
    </w:p>
    <w:p w14:paraId="7E72A0F0" w14:textId="08DD2702" w:rsidR="00F1071A" w:rsidRPr="00F1071A" w:rsidRDefault="00F1071A" w:rsidP="00F1071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Passes unanimously </w:t>
      </w:r>
    </w:p>
    <w:p w14:paraId="318D1275" w14:textId="1EAE5031" w:rsidR="00F1071A" w:rsidRPr="00F1071A" w:rsidRDefault="00F1071A" w:rsidP="00F1071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 xml:space="preserve">Reed—sorry if I caused any issues on Friday, wasn’t intention to hurt student body. Took unilateral intention has been yelled at from ffacutly + students and doesn’t mind getting that bc that’s my job. We have been the most productive SBA in the last 4 yrs, I am very proud of that. I am sporry 2Ls I lost your trust &amp; caused drama in groupme. </w:t>
      </w:r>
    </w:p>
    <w:p w14:paraId="6439F664" w14:textId="1BD2EF8F" w:rsidR="00F1071A" w:rsidRPr="00F1071A" w:rsidRDefault="00F1071A" w:rsidP="00F1071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Heidi—some ppl did have legit concerns but we have to remember that we also represent minorities also, we place ourselves w ppl we are more similar to. </w:t>
      </w:r>
    </w:p>
    <w:p w14:paraId="0CDD2B4D" w14:textId="0EF3B954" w:rsidR="00F1071A" w:rsidRPr="00F1071A" w:rsidRDefault="00F1071A" w:rsidP="00F1071A">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 xml:space="preserve">Reed—I 100% did what I did to protect yall and had gotten complaints and was trying to do best for yall and trying to stop what was happening. I am sorry if that caused any strife. </w:t>
      </w:r>
    </w:p>
    <w:p w14:paraId="0EAA4570" w14:textId="255A6259" w:rsidR="00F1071A" w:rsidRPr="00F1071A" w:rsidRDefault="00F1071A" w:rsidP="00F1071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lastRenderedPageBreak/>
        <w:t>Sarah—I think sadly the rumor mills were flourished from ppl in this room. Laura asked indigo if she was signing onto it. I think the rumors may have flourished from members of SBA and I felt like you weren’t backing the majority vote but now after hearing your responses to the student body you are more than able to run the body.</w:t>
      </w:r>
    </w:p>
    <w:p w14:paraId="0B931A08" w14:textId="786413A6" w:rsidR="00F1071A" w:rsidRPr="00F1071A" w:rsidRDefault="00F1071A" w:rsidP="00F1071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MAM—we didn’t know any of that going on, and we don’t want you to bare the brunt of everything, it got on more radars, you don’t need to bare brunt of this and I just said specifically I think we should just wait and you couldn’t have addressed any person here any better. You spoke for us beaufifully + I just wish you would have said to us hey warning. Heres number of emails ive gotten concerns abt and now they are wondering what are they talking abt and we are coming from intentions that we don’t want you to bare the brunt of it but we just wanted a warning </w:t>
      </w:r>
    </w:p>
    <w:p w14:paraId="66B63D8C" w14:textId="033E2B83" w:rsidR="00F1071A" w:rsidRPr="00C71338" w:rsidRDefault="00F1071A" w:rsidP="00F1071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Reed was trying to limit groupme convos. </w:t>
      </w:r>
      <w:r w:rsidR="00C71338">
        <w:rPr>
          <w:rFonts w:ascii="Times" w:eastAsia="Times New Roman" w:hAnsi="Times" w:cs="Times New Roman"/>
          <w:color w:val="FF0000"/>
        </w:rPr>
        <w:t xml:space="preserve">Wants better channels of communication, </w:t>
      </w:r>
    </w:p>
    <w:p w14:paraId="01465BD8" w14:textId="3E7A92CC" w:rsidR="00C71338" w:rsidRPr="00C71338" w:rsidRDefault="00C71338" w:rsidP="00F1071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MAM—just next time, let us know so we can help you.</w:t>
      </w:r>
    </w:p>
    <w:p w14:paraId="4EEB9331" w14:textId="63AF362A" w:rsidR="00C71338" w:rsidRPr="00C71338" w:rsidRDefault="00C71338" w:rsidP="00F1071A">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Good job handling tonight! </w:t>
      </w:r>
    </w:p>
    <w:p w14:paraId="7F5E6755" w14:textId="16A4A0A0" w:rsidR="00C71338" w:rsidRPr="00C71338" w:rsidRDefault="00C71338" w:rsidP="00C71338">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Chala—back to Demetrius’s point</w:t>
      </w:r>
    </w:p>
    <w:p w14:paraId="0F143E3F" w14:textId="3980AF32" w:rsidR="00C71338" w:rsidRPr="00C71338" w:rsidRDefault="00C71338" w:rsidP="00C71338">
      <w:pPr>
        <w:pStyle w:val="ListParagraph"/>
        <w:numPr>
          <w:ilvl w:val="2"/>
          <w:numId w:val="1"/>
        </w:numPr>
        <w:tabs>
          <w:tab w:val="left" w:pos="270"/>
        </w:tabs>
        <w:rPr>
          <w:rFonts w:ascii="Times" w:eastAsia="Times New Roman" w:hAnsi="Times" w:cs="Times New Roman"/>
        </w:rPr>
      </w:pPr>
      <w:r>
        <w:rPr>
          <w:rFonts w:ascii="Times" w:eastAsia="Times New Roman" w:hAnsi="Times" w:cs="Times New Roman"/>
          <w:color w:val="FF0000"/>
        </w:rPr>
        <w:t xml:space="preserve">Important to think abt in future how we can fix that to figure out how this wont be an issue. We don’t have the school history bc we haven’t been here for 3 yrs, brought it up </w:t>
      </w:r>
    </w:p>
    <w:p w14:paraId="7B8F0A07" w14:textId="70A682BC" w:rsidR="00C71338" w:rsidRPr="00C71338" w:rsidRDefault="00C71338" w:rsidP="00C71338">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 xml:space="preserve">Reed—ive tried so ahrd to reach out to southern’s sba president, maybe wrong email </w:t>
      </w:r>
    </w:p>
    <w:p w14:paraId="57EB158C" w14:textId="0E17992F" w:rsidR="00C71338" w:rsidRPr="00F1071A" w:rsidRDefault="00C71338" w:rsidP="00C71338">
      <w:pPr>
        <w:pStyle w:val="ListParagraph"/>
        <w:numPr>
          <w:ilvl w:val="1"/>
          <w:numId w:val="1"/>
        </w:numPr>
        <w:tabs>
          <w:tab w:val="left" w:pos="270"/>
        </w:tabs>
        <w:rPr>
          <w:rFonts w:ascii="Times" w:eastAsia="Times New Roman" w:hAnsi="Times" w:cs="Times New Roman"/>
        </w:rPr>
      </w:pPr>
      <w:r>
        <w:rPr>
          <w:rFonts w:ascii="Times" w:eastAsia="Times New Roman" w:hAnsi="Times" w:cs="Times New Roman"/>
          <w:color w:val="FF0000"/>
        </w:rPr>
        <w:t xml:space="preserve">Fielding—thank you alexander for being here every week!! </w:t>
      </w:r>
    </w:p>
    <w:p w14:paraId="129E4578" w14:textId="77777777" w:rsidR="00954C5B" w:rsidRPr="00C71338" w:rsidRDefault="00954C5B" w:rsidP="00954C5B">
      <w:pPr>
        <w:pStyle w:val="ListParagraph"/>
        <w:numPr>
          <w:ilvl w:val="0"/>
          <w:numId w:val="1"/>
        </w:numPr>
        <w:tabs>
          <w:tab w:val="left" w:pos="270"/>
          <w:tab w:val="left" w:pos="5174"/>
        </w:tabs>
        <w:rPr>
          <w:rFonts w:ascii="Times" w:hAnsi="Times" w:cs="Times New Roman"/>
        </w:rPr>
      </w:pPr>
      <w:r w:rsidRPr="003E039C">
        <w:rPr>
          <w:rFonts w:ascii="Times" w:eastAsia="Times New Roman" w:hAnsi="Times" w:cs="Times New Roman"/>
        </w:rPr>
        <w:t>Adjournment</w:t>
      </w:r>
    </w:p>
    <w:p w14:paraId="3A5C6589" w14:textId="4B378557" w:rsidR="00C71338" w:rsidRPr="00C71338" w:rsidRDefault="00C71338" w:rsidP="00C71338">
      <w:pPr>
        <w:pStyle w:val="ListParagraph"/>
        <w:numPr>
          <w:ilvl w:val="1"/>
          <w:numId w:val="1"/>
        </w:numPr>
        <w:tabs>
          <w:tab w:val="left" w:pos="270"/>
          <w:tab w:val="left" w:pos="5174"/>
        </w:tabs>
        <w:rPr>
          <w:rFonts w:ascii="Times" w:hAnsi="Times" w:cs="Times New Roman"/>
        </w:rPr>
      </w:pPr>
      <w:r>
        <w:rPr>
          <w:rFonts w:ascii="Times" w:eastAsia="Times New Roman" w:hAnsi="Times" w:cs="Times New Roman"/>
          <w:color w:val="FF0000"/>
        </w:rPr>
        <w:t>Motion by Hannah</w:t>
      </w:r>
    </w:p>
    <w:p w14:paraId="05AFFADC" w14:textId="123C2860" w:rsidR="00C71338" w:rsidRPr="00C71338" w:rsidRDefault="00C71338" w:rsidP="00C71338">
      <w:pPr>
        <w:pStyle w:val="ListParagraph"/>
        <w:numPr>
          <w:ilvl w:val="1"/>
          <w:numId w:val="1"/>
        </w:numPr>
        <w:tabs>
          <w:tab w:val="left" w:pos="270"/>
          <w:tab w:val="left" w:pos="5174"/>
        </w:tabs>
        <w:rPr>
          <w:rFonts w:ascii="Times" w:hAnsi="Times" w:cs="Times New Roman"/>
        </w:rPr>
      </w:pPr>
      <w:r>
        <w:rPr>
          <w:rFonts w:ascii="Times" w:eastAsia="Times New Roman" w:hAnsi="Times" w:cs="Times New Roman"/>
          <w:color w:val="FF0000"/>
        </w:rPr>
        <w:t>Second by Chala</w:t>
      </w:r>
    </w:p>
    <w:p w14:paraId="2C033605" w14:textId="28E59416" w:rsidR="00C71338" w:rsidRPr="003E039C" w:rsidRDefault="00C71338" w:rsidP="00C71338">
      <w:pPr>
        <w:pStyle w:val="ListParagraph"/>
        <w:numPr>
          <w:ilvl w:val="1"/>
          <w:numId w:val="1"/>
        </w:numPr>
        <w:tabs>
          <w:tab w:val="left" w:pos="270"/>
          <w:tab w:val="left" w:pos="5174"/>
        </w:tabs>
        <w:rPr>
          <w:rFonts w:ascii="Times" w:hAnsi="Times" w:cs="Times New Roman"/>
        </w:rPr>
      </w:pPr>
      <w:r>
        <w:rPr>
          <w:rFonts w:ascii="Times" w:eastAsia="Times New Roman" w:hAnsi="Times" w:cs="Times New Roman"/>
          <w:color w:val="FF0000"/>
        </w:rPr>
        <w:t xml:space="preserve">Passes unanimously </w:t>
      </w:r>
    </w:p>
    <w:p w14:paraId="5CDBC1A4" w14:textId="77777777" w:rsidR="00480564" w:rsidRDefault="00480564"/>
    <w:sectPr w:rsidR="00480564" w:rsidSect="00D87EAC">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0AE23" w14:textId="77777777" w:rsidR="00364CDA" w:rsidRDefault="00364CDA">
      <w:r>
        <w:separator/>
      </w:r>
    </w:p>
  </w:endnote>
  <w:endnote w:type="continuationSeparator" w:id="0">
    <w:p w14:paraId="689CC129" w14:textId="77777777" w:rsidR="00364CDA" w:rsidRDefault="0036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A05C" w14:textId="77777777" w:rsidR="00BE44C3" w:rsidRPr="001B23A1" w:rsidRDefault="00BE44C3" w:rsidP="00D87EAC">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77B2D" w14:textId="77777777" w:rsidR="00364CDA" w:rsidRDefault="00364CDA">
      <w:r>
        <w:separator/>
      </w:r>
    </w:p>
  </w:footnote>
  <w:footnote w:type="continuationSeparator" w:id="0">
    <w:p w14:paraId="70F36DAA" w14:textId="77777777" w:rsidR="00364CDA" w:rsidRDefault="00364C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4CCE"/>
    <w:multiLevelType w:val="hybridMultilevel"/>
    <w:tmpl w:val="50B8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d K Kreger">
    <w15:presenceInfo w15:providerId="AD" w15:userId="S::rkrege1@lsu.edu::a14a09f5-3c27-456a-b0c0-3e1aea0715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5B"/>
    <w:rsid w:val="00025C63"/>
    <w:rsid w:val="00195848"/>
    <w:rsid w:val="001B05E8"/>
    <w:rsid w:val="00207DE0"/>
    <w:rsid w:val="002C5B04"/>
    <w:rsid w:val="00364CDA"/>
    <w:rsid w:val="00431858"/>
    <w:rsid w:val="00453321"/>
    <w:rsid w:val="00480564"/>
    <w:rsid w:val="00787DC0"/>
    <w:rsid w:val="00921234"/>
    <w:rsid w:val="00954C5B"/>
    <w:rsid w:val="00A3171D"/>
    <w:rsid w:val="00A700E1"/>
    <w:rsid w:val="00BE44C3"/>
    <w:rsid w:val="00C323A8"/>
    <w:rsid w:val="00C71338"/>
    <w:rsid w:val="00D0698F"/>
    <w:rsid w:val="00D27D36"/>
    <w:rsid w:val="00D87EAC"/>
    <w:rsid w:val="00D963A5"/>
    <w:rsid w:val="00DE7E1D"/>
    <w:rsid w:val="00E35B37"/>
    <w:rsid w:val="00E52487"/>
    <w:rsid w:val="00E525CA"/>
    <w:rsid w:val="00F1071A"/>
    <w:rsid w:val="00F8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75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5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C5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54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C5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5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C5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54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C5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4317</Words>
  <Characters>24607</Characters>
  <Application>Microsoft Macintosh Word</Application>
  <DocSecurity>0</DocSecurity>
  <Lines>205</Lines>
  <Paragraphs>57</Paragraphs>
  <ScaleCrop>false</ScaleCrop>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Robertson</dc:creator>
  <cp:keywords/>
  <dc:description/>
  <cp:lastModifiedBy>Peyton Robertson</cp:lastModifiedBy>
  <cp:revision>2</cp:revision>
  <cp:lastPrinted>2019-11-11T23:48:00Z</cp:lastPrinted>
  <dcterms:created xsi:type="dcterms:W3CDTF">2020-04-02T15:10:00Z</dcterms:created>
  <dcterms:modified xsi:type="dcterms:W3CDTF">2020-04-02T15:10:00Z</dcterms:modified>
</cp:coreProperties>
</file>